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97" w:rsidRPr="007A70FC" w:rsidRDefault="007A0797" w:rsidP="007A079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февраля  </w:t>
      </w:r>
      <w:r w:rsidRPr="007A70FC">
        <w:rPr>
          <w:rFonts w:ascii="Arial" w:hAnsi="Arial" w:cs="Arial"/>
          <w:b/>
          <w:sz w:val="20"/>
          <w:szCs w:val="20"/>
        </w:rPr>
        <w:t>201</w:t>
      </w:r>
      <w:r w:rsidRPr="007A0797">
        <w:rPr>
          <w:rFonts w:ascii="Arial" w:hAnsi="Arial" w:cs="Arial"/>
          <w:b/>
          <w:sz w:val="20"/>
          <w:szCs w:val="20"/>
        </w:rPr>
        <w:t>6</w:t>
      </w:r>
      <w:r w:rsidRPr="007A70FC">
        <w:rPr>
          <w:rFonts w:ascii="Arial" w:hAnsi="Arial" w:cs="Arial"/>
          <w:b/>
          <w:sz w:val="20"/>
          <w:szCs w:val="20"/>
        </w:rPr>
        <w:t xml:space="preserve">, </w:t>
      </w: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7A0797" w:rsidRDefault="007A0797" w:rsidP="007A079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Новость на сайт</w:t>
      </w:r>
    </w:p>
    <w:p w:rsidR="007A0797" w:rsidRDefault="007A0797" w:rsidP="007A0797">
      <w:pPr>
        <w:jc w:val="center"/>
        <w:rPr>
          <w:rFonts w:ascii="Arial" w:hAnsi="Arial" w:cs="Arial"/>
          <w:b/>
        </w:rPr>
      </w:pPr>
    </w:p>
    <w:p w:rsidR="007A0797" w:rsidRDefault="007A0797" w:rsidP="007A0797">
      <w:pPr>
        <w:jc w:val="center"/>
        <w:rPr>
          <w:rFonts w:ascii="Arial" w:hAnsi="Arial" w:cs="Arial"/>
          <w:b/>
        </w:rPr>
      </w:pPr>
    </w:p>
    <w:p w:rsidR="007A0797" w:rsidRDefault="007A0797" w:rsidP="007A07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Первому магазину </w:t>
      </w:r>
      <w:r>
        <w:rPr>
          <w:rFonts w:ascii="Arial" w:hAnsi="Arial" w:cs="Arial"/>
          <w:b/>
          <w:lang w:val="en-US"/>
        </w:rPr>
        <w:t>Ruukki</w:t>
      </w:r>
      <w:r w:rsidRPr="007A0797">
        <w:rPr>
          <w:rFonts w:ascii="Arial" w:hAnsi="Arial" w:cs="Arial"/>
          <w:b/>
        </w:rPr>
        <w:t xml:space="preserve"> </w:t>
      </w:r>
      <w:r w:rsidR="002371AA">
        <w:rPr>
          <w:rFonts w:ascii="Arial" w:hAnsi="Arial" w:cs="Arial"/>
          <w:b/>
          <w:lang w:val="en-US"/>
        </w:rPr>
        <w:t>Express</w:t>
      </w:r>
      <w:r w:rsidR="002371AA" w:rsidRPr="002371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России исполняется 1 год</w:t>
      </w:r>
    </w:p>
    <w:p w:rsidR="007A0797" w:rsidRPr="007A0797" w:rsidRDefault="007A0797" w:rsidP="007A0797">
      <w:pPr>
        <w:jc w:val="center"/>
        <w:rPr>
          <w:rFonts w:ascii="Arial" w:hAnsi="Arial" w:cs="Arial"/>
          <w:b/>
        </w:rPr>
      </w:pPr>
    </w:p>
    <w:p w:rsidR="007A0797" w:rsidRPr="007A0797" w:rsidRDefault="007A0797" w:rsidP="007A0797">
      <w:pPr>
        <w:jc w:val="center"/>
        <w:rPr>
          <w:rFonts w:ascii="Arial" w:hAnsi="Arial" w:cs="Arial"/>
          <w:b/>
          <w:sz w:val="20"/>
          <w:szCs w:val="20"/>
        </w:rPr>
      </w:pPr>
    </w:p>
    <w:p w:rsidR="007A2DAC" w:rsidRDefault="007A0797" w:rsidP="002371AA">
      <w:pPr>
        <w:spacing w:after="240"/>
        <w:ind w:firstLine="709"/>
        <w:jc w:val="both"/>
        <w:rPr>
          <w:ins w:id="0" w:author="Ivanov Alexey" w:date="2016-02-25T14:57:00Z"/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Ровно год назад, 24 февраля, состоялось открытие первого в России официального розничного магазина </w:t>
      </w:r>
      <w:r w:rsidRPr="0027150C">
        <w:rPr>
          <w:rFonts w:ascii="Arial" w:hAnsi="Arial" w:cs="Arial"/>
          <w:sz w:val="20"/>
          <w:szCs w:val="20"/>
        </w:rPr>
        <w:t>Ruukki</w:t>
      </w:r>
      <w:r w:rsidRPr="0065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50C">
        <w:rPr>
          <w:rFonts w:ascii="Arial" w:hAnsi="Arial" w:cs="Arial"/>
          <w:sz w:val="20"/>
          <w:szCs w:val="20"/>
        </w:rPr>
        <w:t>Express</w:t>
      </w:r>
      <w:proofErr w:type="spellEnd"/>
      <w:r w:rsidR="002D6E17">
        <w:rPr>
          <w:rFonts w:ascii="Arial" w:hAnsi="Arial" w:cs="Arial"/>
          <w:sz w:val="20"/>
          <w:szCs w:val="20"/>
        </w:rPr>
        <w:t xml:space="preserve"> (</w:t>
      </w:r>
      <w:r w:rsidR="002D6E17">
        <w:rPr>
          <w:rFonts w:ascii="Arial" w:hAnsi="Arial" w:cs="Arial"/>
          <w:sz w:val="20"/>
          <w:szCs w:val="20"/>
          <w:lang w:val="en-US"/>
        </w:rPr>
        <w:t>REX</w:t>
      </w:r>
      <w:r w:rsidR="002D6E17" w:rsidRPr="002D6E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Теперь </w:t>
      </w:r>
      <w:r w:rsidRPr="007A0797">
        <w:rPr>
          <w:rFonts w:ascii="Arial" w:hAnsi="Arial" w:cs="Arial"/>
          <w:sz w:val="20"/>
          <w:szCs w:val="20"/>
        </w:rPr>
        <w:t>любой желающий  может самостоятельно ознакомиться с образцами металлочерепицы, элементами безопасности и водостоком, а также приобрести все необходимые аксессуары.</w:t>
      </w:r>
      <w:r w:rsidRPr="006010BB">
        <w:rPr>
          <w:rFonts w:ascii="Arial" w:hAnsi="Arial" w:cs="Arial"/>
        </w:rPr>
        <w:t xml:space="preserve"> </w:t>
      </w:r>
    </w:p>
    <w:p w:rsidR="00836988" w:rsidRPr="00836988" w:rsidRDefault="00836988" w:rsidP="00836988">
      <w:pPr>
        <w:spacing w:after="240"/>
        <w:ind w:firstLine="709"/>
        <w:jc w:val="center"/>
        <w:rPr>
          <w:rFonts w:ascii="Arial" w:hAnsi="Arial" w:cs="Arial"/>
        </w:rPr>
        <w:pPrChange w:id="1" w:author="Ivanov Alexey" w:date="2016-02-25T14:59:00Z">
          <w:pPr>
            <w:spacing w:after="240"/>
            <w:ind w:firstLine="709"/>
            <w:jc w:val="both"/>
          </w:pPr>
        </w:pPrChange>
      </w:pPr>
      <w:bookmarkStart w:id="2" w:name="_GoBack"/>
      <w:r>
        <w:rPr>
          <w:rFonts w:ascii="Arial" w:hAnsi="Arial" w:cs="Arial"/>
          <w:noProof/>
        </w:rPr>
        <w:drawing>
          <wp:inline distT="0" distB="0" distL="0" distR="0" wp14:anchorId="4C1D0FB6" wp14:editId="11F0A2FE">
            <wp:extent cx="3567731" cy="2004056"/>
            <wp:effectExtent l="0" t="0" r="0" b="0"/>
            <wp:docPr id="2" name="Рисунок 2" descr="C:\Users\iva35882\Desktop\Sitefinity training\20160224_12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35882\Desktop\Sitefinity training\20160224_12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48" cy="20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A0797" w:rsidRDefault="002D6E17" w:rsidP="002371AA">
      <w:pPr>
        <w:spacing w:after="24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работы первого магазина превзошли все самые смелые ожидания. Благодаря слаженной работе команды профессионалов-консультантов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2D6E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Express</w:t>
      </w:r>
      <w:r>
        <w:rPr>
          <w:rFonts w:ascii="Arial" w:hAnsi="Arial" w:cs="Arial"/>
          <w:sz w:val="20"/>
          <w:szCs w:val="20"/>
        </w:rPr>
        <w:t xml:space="preserve"> за первые 10 месяцев был перевыполнен годовой план продаж.  </w:t>
      </w:r>
      <w:r w:rsidR="002371AA">
        <w:rPr>
          <w:rFonts w:ascii="Arial" w:hAnsi="Arial" w:cs="Arial"/>
          <w:sz w:val="20"/>
          <w:szCs w:val="20"/>
        </w:rPr>
        <w:t>В среднем е</w:t>
      </w:r>
      <w:r>
        <w:rPr>
          <w:rFonts w:ascii="Arial" w:hAnsi="Arial" w:cs="Arial"/>
          <w:sz w:val="20"/>
          <w:szCs w:val="20"/>
        </w:rPr>
        <w:t xml:space="preserve">жемесячно коллектив </w:t>
      </w:r>
      <w:r>
        <w:rPr>
          <w:rFonts w:ascii="Arial" w:hAnsi="Arial" w:cs="Arial"/>
          <w:sz w:val="20"/>
          <w:szCs w:val="20"/>
          <w:lang w:val="en-US"/>
        </w:rPr>
        <w:t>REX</w:t>
      </w:r>
      <w:r w:rsidRPr="002D6E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обрабатывал по 300 </w:t>
      </w:r>
      <w:proofErr w:type="gramStart"/>
      <w:r>
        <w:rPr>
          <w:rFonts w:ascii="Arial" w:hAnsi="Arial" w:cs="Arial"/>
          <w:sz w:val="20"/>
          <w:szCs w:val="20"/>
        </w:rPr>
        <w:t>интернет-заказов</w:t>
      </w:r>
      <w:proofErr w:type="gramEnd"/>
      <w:r>
        <w:rPr>
          <w:rFonts w:ascii="Arial" w:hAnsi="Arial" w:cs="Arial"/>
          <w:sz w:val="20"/>
          <w:szCs w:val="20"/>
        </w:rPr>
        <w:t xml:space="preserve"> и общался</w:t>
      </w:r>
      <w:r w:rsidR="002371AA">
        <w:rPr>
          <w:rFonts w:ascii="Arial" w:hAnsi="Arial" w:cs="Arial"/>
          <w:sz w:val="20"/>
          <w:szCs w:val="20"/>
        </w:rPr>
        <w:t xml:space="preserve"> с 2000 клиентов магазина.</w:t>
      </w:r>
    </w:p>
    <w:p w:rsidR="00836988" w:rsidRDefault="002D6E17" w:rsidP="00836988">
      <w:pPr>
        <w:spacing w:after="240"/>
        <w:ind w:firstLine="709"/>
        <w:jc w:val="both"/>
        <w:rPr>
          <w:ins w:id="3" w:author="Ivanov Alexey" w:date="2016-02-25T14:58:00Z"/>
          <w:rFonts w:ascii="Arial" w:hAnsi="Arial" w:cs="Arial"/>
          <w:sz w:val="20"/>
          <w:szCs w:val="20"/>
          <w:lang w:val="en-US"/>
        </w:rPr>
      </w:pPr>
      <w:r w:rsidRPr="002D6E17">
        <w:rPr>
          <w:rFonts w:ascii="Arial" w:hAnsi="Arial" w:cs="Arial"/>
          <w:sz w:val="20"/>
          <w:szCs w:val="20"/>
        </w:rPr>
        <w:t xml:space="preserve">«Открытие </w:t>
      </w:r>
      <w:r>
        <w:rPr>
          <w:rFonts w:ascii="Arial" w:hAnsi="Arial" w:cs="Arial"/>
          <w:sz w:val="20"/>
          <w:szCs w:val="20"/>
        </w:rPr>
        <w:t xml:space="preserve">первого в России розничного </w:t>
      </w:r>
      <w:r w:rsidRPr="002D6E17">
        <w:rPr>
          <w:rFonts w:ascii="Arial" w:hAnsi="Arial" w:cs="Arial"/>
          <w:sz w:val="20"/>
          <w:szCs w:val="20"/>
        </w:rPr>
        <w:t xml:space="preserve">магазина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2D6E17">
        <w:rPr>
          <w:rFonts w:ascii="Arial" w:hAnsi="Arial" w:cs="Arial"/>
          <w:sz w:val="20"/>
          <w:szCs w:val="20"/>
        </w:rPr>
        <w:t xml:space="preserve"> </w:t>
      </w:r>
      <w:r w:rsidR="002371AA">
        <w:rPr>
          <w:rFonts w:ascii="Arial" w:hAnsi="Arial" w:cs="Arial"/>
          <w:sz w:val="20"/>
          <w:szCs w:val="20"/>
        </w:rPr>
        <w:t xml:space="preserve"> было смелым шагом. С</w:t>
      </w:r>
      <w:r>
        <w:rPr>
          <w:rFonts w:ascii="Arial" w:hAnsi="Arial" w:cs="Arial"/>
          <w:sz w:val="20"/>
          <w:szCs w:val="20"/>
        </w:rPr>
        <w:t>егодня мы с уверенностью можем сказать, что решение работать с конечным потребителем</w:t>
      </w:r>
      <w:r w:rsidR="00B5587C">
        <w:rPr>
          <w:rFonts w:ascii="Arial" w:hAnsi="Arial" w:cs="Arial"/>
          <w:sz w:val="20"/>
          <w:szCs w:val="20"/>
        </w:rPr>
        <w:t xml:space="preserve"> напрямую</w:t>
      </w:r>
      <w:r>
        <w:rPr>
          <w:rFonts w:ascii="Arial" w:hAnsi="Arial" w:cs="Arial"/>
          <w:sz w:val="20"/>
          <w:szCs w:val="20"/>
        </w:rPr>
        <w:t xml:space="preserve"> было правил</w:t>
      </w:r>
      <w:r w:rsidR="002371AA">
        <w:rPr>
          <w:rFonts w:ascii="Arial" w:hAnsi="Arial" w:cs="Arial"/>
          <w:sz w:val="20"/>
          <w:szCs w:val="20"/>
        </w:rPr>
        <w:t>ьным</w:t>
      </w:r>
      <w:r>
        <w:rPr>
          <w:rFonts w:ascii="Arial" w:hAnsi="Arial" w:cs="Arial"/>
          <w:sz w:val="20"/>
          <w:szCs w:val="20"/>
        </w:rPr>
        <w:t>. Анализируя годовые результаты</w:t>
      </w:r>
      <w:r w:rsidR="002371AA">
        <w:rPr>
          <w:rFonts w:ascii="Arial" w:hAnsi="Arial" w:cs="Arial"/>
          <w:sz w:val="20"/>
          <w:szCs w:val="20"/>
        </w:rPr>
        <w:t xml:space="preserve">, мы видим, что продукция </w:t>
      </w:r>
      <w:r w:rsidR="002371AA">
        <w:rPr>
          <w:rFonts w:ascii="Arial" w:hAnsi="Arial" w:cs="Arial"/>
          <w:sz w:val="20"/>
          <w:szCs w:val="20"/>
          <w:lang w:val="en-US"/>
        </w:rPr>
        <w:t>Ruukki</w:t>
      </w:r>
      <w:r w:rsidR="002371AA" w:rsidRPr="002371AA">
        <w:rPr>
          <w:rFonts w:ascii="Arial" w:hAnsi="Arial" w:cs="Arial"/>
          <w:sz w:val="20"/>
          <w:szCs w:val="20"/>
        </w:rPr>
        <w:t xml:space="preserve"> </w:t>
      </w:r>
      <w:r w:rsidR="002371AA">
        <w:rPr>
          <w:rFonts w:ascii="Arial" w:hAnsi="Arial" w:cs="Arial"/>
          <w:sz w:val="20"/>
          <w:szCs w:val="20"/>
        </w:rPr>
        <w:t>пользуется большим спросом, поэтому мы намерены продолжить развиваться в этом направлении в рамках долгосрочной стратегии компании</w:t>
      </w:r>
      <w:r w:rsidRPr="002D6E17">
        <w:rPr>
          <w:rFonts w:ascii="Arial" w:hAnsi="Arial" w:cs="Arial"/>
          <w:sz w:val="20"/>
          <w:szCs w:val="20"/>
        </w:rPr>
        <w:t xml:space="preserve">», – подвела итоги годовой работы Ruukki </w:t>
      </w:r>
      <w:proofErr w:type="spellStart"/>
      <w:r w:rsidRPr="002D6E17">
        <w:rPr>
          <w:rFonts w:ascii="Arial" w:hAnsi="Arial" w:cs="Arial"/>
          <w:sz w:val="20"/>
          <w:szCs w:val="20"/>
        </w:rPr>
        <w:t>Express</w:t>
      </w:r>
      <w:proofErr w:type="spellEnd"/>
      <w:r w:rsidRPr="002D6E17">
        <w:rPr>
          <w:rFonts w:ascii="Arial" w:hAnsi="Arial" w:cs="Arial"/>
          <w:sz w:val="20"/>
          <w:szCs w:val="20"/>
        </w:rPr>
        <w:t xml:space="preserve"> Екатерина </w:t>
      </w:r>
      <w:proofErr w:type="spellStart"/>
      <w:r w:rsidRPr="002D6E17">
        <w:rPr>
          <w:rFonts w:ascii="Arial" w:hAnsi="Arial" w:cs="Arial"/>
          <w:sz w:val="20"/>
          <w:szCs w:val="20"/>
        </w:rPr>
        <w:t>Раяхалме</w:t>
      </w:r>
      <w:proofErr w:type="spellEnd"/>
      <w:r w:rsidRPr="002D6E17">
        <w:rPr>
          <w:rFonts w:ascii="Arial" w:hAnsi="Arial" w:cs="Arial"/>
          <w:sz w:val="20"/>
          <w:szCs w:val="20"/>
        </w:rPr>
        <w:t xml:space="preserve">, </w:t>
      </w:r>
      <w:r w:rsidR="00B5587C">
        <w:rPr>
          <w:rFonts w:ascii="Arial" w:hAnsi="Arial" w:cs="Arial"/>
          <w:sz w:val="20"/>
          <w:szCs w:val="20"/>
        </w:rPr>
        <w:t>д</w:t>
      </w:r>
      <w:r w:rsidRPr="002D6E17">
        <w:rPr>
          <w:rFonts w:ascii="Arial" w:hAnsi="Arial" w:cs="Arial"/>
          <w:sz w:val="20"/>
          <w:szCs w:val="20"/>
        </w:rPr>
        <w:t>иректор по развитию кровельного направления Ruukki в России.</w:t>
      </w:r>
    </w:p>
    <w:p w:rsidR="00836988" w:rsidRPr="00836988" w:rsidRDefault="00836988" w:rsidP="00836988">
      <w:pPr>
        <w:spacing w:after="240"/>
        <w:jc w:val="both"/>
        <w:rPr>
          <w:rFonts w:ascii="Arial" w:hAnsi="Arial" w:cs="Arial"/>
          <w:sz w:val="20"/>
          <w:szCs w:val="20"/>
          <w:lang w:val="en-US"/>
          <w:rPrChange w:id="4" w:author="Ivanov Alexey" w:date="2016-02-25T14:58:00Z">
            <w:rPr>
              <w:rFonts w:ascii="Arial" w:hAnsi="Arial" w:cs="Arial"/>
              <w:sz w:val="20"/>
              <w:szCs w:val="20"/>
            </w:rPr>
          </w:rPrChange>
        </w:rPr>
        <w:pPrChange w:id="5" w:author="Ivanov Alexey" w:date="2016-02-25T14:58:00Z">
          <w:pPr>
            <w:spacing w:after="240"/>
            <w:ind w:firstLine="709"/>
            <w:jc w:val="both"/>
          </w:pPr>
        </w:pPrChange>
      </w:pPr>
      <w:ins w:id="6" w:author="Ivanov Alexey" w:date="2016-02-25T14:58:00Z">
        <w:r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4201DBCD" wp14:editId="5C5A219C">
              <wp:extent cx="2829270" cy="1589250"/>
              <wp:effectExtent l="0" t="0" r="0" b="0"/>
              <wp:docPr id="3" name="Рисунок 3" descr="C:\Users\iva35882\Desktop\Sitefinity training\20160224_1214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iva35882\Desktop\Sitefinity training\20160224_121430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2392" cy="1591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7" w:author="Ivanov Alexey" w:date="2016-02-25T14:59:00Z">
        <w:r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>
              <wp:extent cx="2838615" cy="1594499"/>
              <wp:effectExtent l="0" t="0" r="0" b="5715"/>
              <wp:docPr id="4" name="Рисунок 4" descr="C:\Users\iva35882\Desktop\Sitefinity training\20160224_12414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iva35882\Desktop\Sitefinity training\20160224_124144.jp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5881" cy="1592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A0797" w:rsidRDefault="007A0797" w:rsidP="002371AA">
      <w:pPr>
        <w:spacing w:after="240"/>
        <w:ind w:firstLine="709"/>
        <w:jc w:val="both"/>
        <w:rPr>
          <w:rFonts w:ascii="Arial" w:hAnsi="Arial" w:cs="Arial"/>
          <w:sz w:val="20"/>
          <w:szCs w:val="20"/>
        </w:rPr>
      </w:pPr>
      <w:r w:rsidRPr="000B7DC5">
        <w:rPr>
          <w:rFonts w:ascii="Arial" w:hAnsi="Arial" w:cs="Arial"/>
          <w:sz w:val="20"/>
          <w:szCs w:val="20"/>
        </w:rPr>
        <w:t xml:space="preserve">На сегодняшний день Ruukki </w:t>
      </w:r>
      <w:r w:rsidRPr="00CE0C7D">
        <w:rPr>
          <w:rFonts w:ascii="Arial" w:hAnsi="Arial" w:cs="Arial"/>
          <w:sz w:val="20"/>
          <w:szCs w:val="20"/>
        </w:rPr>
        <w:t>обслуживае</w:t>
      </w:r>
      <w:r>
        <w:rPr>
          <w:rFonts w:ascii="Arial" w:hAnsi="Arial" w:cs="Arial"/>
          <w:sz w:val="20"/>
          <w:szCs w:val="20"/>
        </w:rPr>
        <w:t>т потребителей</w:t>
      </w:r>
      <w:r w:rsidRPr="00CE0C7D">
        <w:rPr>
          <w:rFonts w:ascii="Arial" w:hAnsi="Arial" w:cs="Arial"/>
          <w:sz w:val="20"/>
          <w:szCs w:val="20"/>
        </w:rPr>
        <w:t xml:space="preserve"> через магазины </w:t>
      </w:r>
      <w:r w:rsidRPr="000B7DC5">
        <w:rPr>
          <w:rFonts w:ascii="Arial" w:hAnsi="Arial" w:cs="Arial"/>
          <w:sz w:val="20"/>
          <w:szCs w:val="20"/>
        </w:rPr>
        <w:t xml:space="preserve"> </w:t>
      </w:r>
      <w:r w:rsidR="00B5587C">
        <w:rPr>
          <w:rFonts w:ascii="Arial" w:hAnsi="Arial" w:cs="Arial"/>
          <w:sz w:val="20"/>
          <w:szCs w:val="20"/>
        </w:rPr>
        <w:t xml:space="preserve">розничной торговли </w:t>
      </w:r>
      <w:r w:rsidRPr="000B7DC5">
        <w:rPr>
          <w:rFonts w:ascii="Arial" w:hAnsi="Arial" w:cs="Arial"/>
          <w:sz w:val="20"/>
          <w:szCs w:val="20"/>
        </w:rPr>
        <w:t xml:space="preserve">Ruukki </w:t>
      </w:r>
      <w:proofErr w:type="spellStart"/>
      <w:r w:rsidRPr="000B7DC5">
        <w:rPr>
          <w:rFonts w:ascii="Arial" w:hAnsi="Arial" w:cs="Arial"/>
          <w:sz w:val="20"/>
          <w:szCs w:val="20"/>
        </w:rPr>
        <w:t>Express</w:t>
      </w:r>
      <w:proofErr w:type="spellEnd"/>
      <w:r w:rsidRPr="000B7DC5">
        <w:rPr>
          <w:rFonts w:ascii="Arial" w:hAnsi="Arial" w:cs="Arial"/>
          <w:sz w:val="20"/>
          <w:szCs w:val="20"/>
        </w:rPr>
        <w:t xml:space="preserve"> в 9 странах. </w:t>
      </w:r>
      <w:r>
        <w:rPr>
          <w:rFonts w:ascii="Arial" w:hAnsi="Arial" w:cs="Arial"/>
          <w:sz w:val="20"/>
          <w:szCs w:val="20"/>
        </w:rPr>
        <w:t xml:space="preserve">Первый российский магазин </w:t>
      </w:r>
      <w:r w:rsidR="00B5587C">
        <w:rPr>
          <w:rFonts w:ascii="Arial" w:hAnsi="Arial" w:cs="Arial"/>
          <w:sz w:val="20"/>
          <w:szCs w:val="20"/>
        </w:rPr>
        <w:t xml:space="preserve">расположен </w:t>
      </w:r>
      <w:r>
        <w:rPr>
          <w:rFonts w:ascii="Arial" w:hAnsi="Arial" w:cs="Arial"/>
          <w:sz w:val="20"/>
          <w:szCs w:val="20"/>
        </w:rPr>
        <w:t xml:space="preserve">по адресу: </w:t>
      </w:r>
      <w:r w:rsidRPr="000B7DC5">
        <w:rPr>
          <w:rFonts w:ascii="Arial" w:hAnsi="Arial" w:cs="Arial"/>
          <w:sz w:val="20"/>
          <w:szCs w:val="20"/>
        </w:rPr>
        <w:t>Калужская область, Боровский район, г. Балабаново, 96-й км. Киевского шоссе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A0797" w:rsidRPr="00B5587C" w:rsidRDefault="007A0797" w:rsidP="002371AA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Подробнее о кровельной продукции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0B7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можно узнать на сайте: </w:t>
      </w:r>
      <w:hyperlink r:id="rId10" w:history="1">
        <w:r w:rsidRPr="000D3D13"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 w:rsidRPr="000D3D13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0D3D13">
          <w:rPr>
            <w:rStyle w:val="a9"/>
            <w:rFonts w:ascii="Arial" w:hAnsi="Arial" w:cs="Arial"/>
            <w:sz w:val="20"/>
            <w:szCs w:val="20"/>
            <w:lang w:val="en-US"/>
          </w:rPr>
          <w:t>ruukki</w:t>
        </w:r>
        <w:proofErr w:type="spellEnd"/>
        <w:r w:rsidRPr="000D3D13">
          <w:rPr>
            <w:rStyle w:val="a9"/>
            <w:rFonts w:ascii="Arial" w:hAnsi="Arial" w:cs="Arial"/>
            <w:sz w:val="20"/>
            <w:szCs w:val="20"/>
          </w:rPr>
          <w:t>-</w:t>
        </w:r>
        <w:proofErr w:type="spellStart"/>
        <w:r w:rsidRPr="000D3D13">
          <w:rPr>
            <w:rStyle w:val="a9"/>
            <w:rFonts w:ascii="Arial" w:hAnsi="Arial" w:cs="Arial"/>
            <w:sz w:val="20"/>
            <w:szCs w:val="20"/>
            <w:lang w:val="en-US"/>
          </w:rPr>
          <w:t>krovlya</w:t>
        </w:r>
        <w:proofErr w:type="spellEnd"/>
        <w:r w:rsidRPr="000D3D13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0D3D13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Pr="000D3D13">
          <w:rPr>
            <w:rStyle w:val="a9"/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5587C" w:rsidRPr="00B5587C" w:rsidRDefault="00B5587C" w:rsidP="002371AA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5587C" w:rsidRPr="00B5587C" w:rsidRDefault="00B5587C" w:rsidP="00B5587C">
      <w:pPr>
        <w:spacing w:after="24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sectPr w:rsidR="00B5587C" w:rsidRPr="00B5587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93" w:rsidRDefault="003C6693" w:rsidP="007A0797">
      <w:r>
        <w:separator/>
      </w:r>
    </w:p>
  </w:endnote>
  <w:endnote w:type="continuationSeparator" w:id="0">
    <w:p w:rsidR="003C6693" w:rsidRDefault="003C6693" w:rsidP="007A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93" w:rsidRDefault="003C6693" w:rsidP="007A0797">
      <w:r>
        <w:separator/>
      </w:r>
    </w:p>
  </w:footnote>
  <w:footnote w:type="continuationSeparator" w:id="0">
    <w:p w:rsidR="003C6693" w:rsidRDefault="003C6693" w:rsidP="007A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97" w:rsidRDefault="007A0797" w:rsidP="007A0797">
    <w:pPr>
      <w:pStyle w:val="a3"/>
      <w:jc w:val="right"/>
    </w:pPr>
    <w:r>
      <w:rPr>
        <w:rFonts w:ascii="Arial" w:hAnsi="Arial" w:cs="Arial"/>
        <w:b/>
        <w:noProof/>
        <w:sz w:val="20"/>
        <w:szCs w:val="20"/>
        <w:lang w:eastAsia="ru-RU"/>
      </w:rPr>
      <w:drawing>
        <wp:inline distT="0" distB="0" distL="0" distR="0" wp14:anchorId="73A3268A" wp14:editId="550A7AB0">
          <wp:extent cx="2114550" cy="5966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83" cy="59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97"/>
    <w:rsid w:val="00165CA6"/>
    <w:rsid w:val="002371AA"/>
    <w:rsid w:val="002D6E17"/>
    <w:rsid w:val="003C6693"/>
    <w:rsid w:val="005D68AC"/>
    <w:rsid w:val="007A0797"/>
    <w:rsid w:val="007A2DAC"/>
    <w:rsid w:val="007E1A7F"/>
    <w:rsid w:val="00836988"/>
    <w:rsid w:val="00A93EB8"/>
    <w:rsid w:val="00B5587C"/>
    <w:rsid w:val="00DA1854"/>
    <w:rsid w:val="00E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9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97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0797"/>
  </w:style>
  <w:style w:type="paragraph" w:styleId="a5">
    <w:name w:val="footer"/>
    <w:basedOn w:val="a"/>
    <w:link w:val="a6"/>
    <w:uiPriority w:val="99"/>
    <w:unhideWhenUsed/>
    <w:rsid w:val="007A0797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0797"/>
  </w:style>
  <w:style w:type="paragraph" w:styleId="a7">
    <w:name w:val="Balloon Text"/>
    <w:basedOn w:val="a"/>
    <w:link w:val="a8"/>
    <w:uiPriority w:val="99"/>
    <w:semiHidden/>
    <w:unhideWhenUsed/>
    <w:rsid w:val="007A0797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79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A07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7A07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9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97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0797"/>
  </w:style>
  <w:style w:type="paragraph" w:styleId="a5">
    <w:name w:val="footer"/>
    <w:basedOn w:val="a"/>
    <w:link w:val="a6"/>
    <w:uiPriority w:val="99"/>
    <w:unhideWhenUsed/>
    <w:rsid w:val="007A0797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0797"/>
  </w:style>
  <w:style w:type="paragraph" w:styleId="a7">
    <w:name w:val="Balloon Text"/>
    <w:basedOn w:val="a"/>
    <w:link w:val="a8"/>
    <w:uiPriority w:val="99"/>
    <w:semiHidden/>
    <w:unhideWhenUsed/>
    <w:rsid w:val="007A0797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79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A07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7A07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ukki-krovly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Ivanov Alexey</cp:lastModifiedBy>
  <cp:revision>3</cp:revision>
  <dcterms:created xsi:type="dcterms:W3CDTF">2016-02-25T11:56:00Z</dcterms:created>
  <dcterms:modified xsi:type="dcterms:W3CDTF">2016-02-25T11:59:00Z</dcterms:modified>
</cp:coreProperties>
</file>