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5FE" w14:textId="7642D42F" w:rsidR="00152197" w:rsidRPr="001E0567" w:rsidRDefault="001E0567" w:rsidP="00DD2A5A">
      <w:r w:rsidRPr="001C12A6">
        <w:rPr>
          <w:rFonts w:asciiTheme="majorHAnsi" w:hAnsiTheme="majorHAnsi" w:cstheme="majorHAnsi"/>
          <w:noProof/>
          <w:color w:val="ED7D31" w:themeColor="accent2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41C892FA" wp14:editId="5F12835C">
            <wp:simplePos x="0" y="0"/>
            <wp:positionH relativeFrom="margin">
              <wp:posOffset>3949700</wp:posOffset>
            </wp:positionH>
            <wp:positionV relativeFrom="margin">
              <wp:posOffset>-57785</wp:posOffset>
            </wp:positionV>
            <wp:extent cx="1838325" cy="476250"/>
            <wp:effectExtent l="0" t="0" r="9525" b="0"/>
            <wp:wrapSquare wrapText="bothSides"/>
            <wp:docPr id="4" name="Image 1" descr="C:\Users\Vincent\Desktop\Relation Client\Visuels\gnx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esktop\Relation Client\Visuels\gnx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647E95" w14:textId="0BF94E70" w:rsidR="00152197" w:rsidRPr="001E0567" w:rsidRDefault="00152197" w:rsidP="00DD2A5A"/>
    <w:p w14:paraId="103ADC0D" w14:textId="7C3F99CB" w:rsidR="001E0567" w:rsidRPr="001E0567" w:rsidRDefault="001E0567" w:rsidP="001E0567">
      <w:pPr>
        <w:ind w:left="7080"/>
        <w:jc w:val="right"/>
        <w:rPr>
          <w:rFonts w:asciiTheme="majorHAnsi" w:hAnsiTheme="majorHAnsi" w:cstheme="majorHAnsi"/>
          <w:color w:val="ED7D31" w:themeColor="accent2"/>
          <w:sz w:val="18"/>
          <w:szCs w:val="18"/>
        </w:rPr>
      </w:pPr>
      <w:r>
        <w:rPr>
          <w:rFonts w:asciiTheme="majorHAnsi" w:hAnsiTheme="majorHAnsi" w:cstheme="majorHAnsi"/>
          <w:noProof/>
          <w:color w:val="ED7D31" w:themeColor="accent2"/>
          <w:sz w:val="18"/>
          <w:szCs w:val="18"/>
        </w:rPr>
        <w:t>Пресс релиз</w:t>
      </w:r>
    </w:p>
    <w:p w14:paraId="3D18A947" w14:textId="636798C1" w:rsidR="001E0567" w:rsidRPr="008A6A2D" w:rsidRDefault="001E0567" w:rsidP="001E0567">
      <w:pPr>
        <w:ind w:left="7200"/>
        <w:jc w:val="right"/>
        <w:rPr>
          <w:rFonts w:asciiTheme="majorHAnsi" w:hAnsiTheme="majorHAnsi" w:cstheme="majorHAnsi"/>
          <w:color w:val="404040"/>
          <w:sz w:val="18"/>
          <w:szCs w:val="18"/>
        </w:rPr>
      </w:pPr>
      <w:r w:rsidRPr="008A6A2D">
        <w:rPr>
          <w:rFonts w:asciiTheme="majorHAnsi" w:hAnsiTheme="majorHAnsi" w:cstheme="majorHAnsi"/>
          <w:color w:val="404040"/>
          <w:sz w:val="18"/>
          <w:szCs w:val="18"/>
        </w:rPr>
        <w:t xml:space="preserve">         </w:t>
      </w:r>
      <w:r>
        <w:rPr>
          <w:rFonts w:asciiTheme="majorHAnsi" w:hAnsiTheme="majorHAnsi" w:cstheme="majorHAnsi"/>
          <w:color w:val="404040"/>
          <w:sz w:val="18"/>
          <w:szCs w:val="18"/>
        </w:rPr>
        <w:t xml:space="preserve">16 ноября </w:t>
      </w:r>
      <w:r w:rsidRPr="008A6A2D">
        <w:rPr>
          <w:rFonts w:asciiTheme="majorHAnsi" w:hAnsiTheme="majorHAnsi" w:cstheme="majorHAnsi"/>
          <w:color w:val="404040"/>
          <w:sz w:val="18"/>
          <w:szCs w:val="18"/>
        </w:rPr>
        <w:t>2021</w:t>
      </w:r>
    </w:p>
    <w:p w14:paraId="72C0E1DF" w14:textId="77777777" w:rsidR="001E0567" w:rsidRDefault="001E0567" w:rsidP="002D2610">
      <w:pPr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7F0C473C" w14:textId="77777777" w:rsidR="001E0567" w:rsidRDefault="001E0567" w:rsidP="001E0567">
      <w:pPr>
        <w:rPr>
          <w:b/>
          <w:bCs/>
          <w:color w:val="C45911" w:themeColor="accent2" w:themeShade="BF"/>
          <w:sz w:val="26"/>
          <w:szCs w:val="26"/>
        </w:rPr>
      </w:pPr>
    </w:p>
    <w:p w14:paraId="7D827120" w14:textId="77777777" w:rsidR="001E0567" w:rsidRDefault="001E0567" w:rsidP="002D2610">
      <w:pPr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7819B041" w14:textId="1515B9B7" w:rsidR="00DD2A5A" w:rsidRPr="001E0567" w:rsidRDefault="00DD2A5A" w:rsidP="002D2610">
      <w:pPr>
        <w:jc w:val="center"/>
        <w:rPr>
          <w:b/>
          <w:bCs/>
          <w:color w:val="C45911" w:themeColor="accent2" w:themeShade="BF"/>
          <w:sz w:val="26"/>
          <w:szCs w:val="26"/>
        </w:rPr>
      </w:pPr>
      <w:proofErr w:type="spellStart"/>
      <w:r w:rsidRPr="001E0567">
        <w:rPr>
          <w:b/>
          <w:bCs/>
          <w:color w:val="C45911" w:themeColor="accent2" w:themeShade="BF"/>
          <w:sz w:val="26"/>
          <w:szCs w:val="26"/>
        </w:rPr>
        <w:t>Generix</w:t>
      </w:r>
      <w:proofErr w:type="spellEnd"/>
      <w:r w:rsidRPr="001E0567">
        <w:rPr>
          <w:b/>
          <w:bCs/>
          <w:color w:val="C45911" w:themeColor="accent2" w:themeShade="BF"/>
          <w:sz w:val="26"/>
          <w:szCs w:val="26"/>
        </w:rPr>
        <w:t xml:space="preserve"> Group объявляет </w:t>
      </w:r>
      <w:r w:rsidR="00A17055" w:rsidRPr="001E0567">
        <w:rPr>
          <w:b/>
          <w:bCs/>
          <w:color w:val="C45911" w:themeColor="accent2" w:themeShade="BF"/>
          <w:sz w:val="26"/>
          <w:szCs w:val="26"/>
        </w:rPr>
        <w:t xml:space="preserve">о </w:t>
      </w:r>
      <w:r w:rsidRPr="001E0567">
        <w:rPr>
          <w:b/>
          <w:bCs/>
          <w:color w:val="C45911" w:themeColor="accent2" w:themeShade="BF"/>
          <w:sz w:val="26"/>
          <w:szCs w:val="26"/>
        </w:rPr>
        <w:t>сво</w:t>
      </w:r>
      <w:r w:rsidR="00A17055" w:rsidRPr="001E0567">
        <w:rPr>
          <w:b/>
          <w:bCs/>
          <w:color w:val="C45911" w:themeColor="accent2" w:themeShade="BF"/>
          <w:sz w:val="26"/>
          <w:szCs w:val="26"/>
        </w:rPr>
        <w:t>ем</w:t>
      </w:r>
      <w:r w:rsidRPr="001E0567">
        <w:rPr>
          <w:b/>
          <w:bCs/>
          <w:color w:val="C45911" w:themeColor="accent2" w:themeShade="BF"/>
          <w:sz w:val="26"/>
          <w:szCs w:val="26"/>
        </w:rPr>
        <w:t xml:space="preserve"> стратегическ</w:t>
      </w:r>
      <w:r w:rsidR="00A17055" w:rsidRPr="001E0567">
        <w:rPr>
          <w:b/>
          <w:bCs/>
          <w:color w:val="C45911" w:themeColor="accent2" w:themeShade="BF"/>
          <w:sz w:val="26"/>
          <w:szCs w:val="26"/>
        </w:rPr>
        <w:t>ом</w:t>
      </w:r>
      <w:r w:rsidRPr="001E0567">
        <w:rPr>
          <w:b/>
          <w:bCs/>
          <w:color w:val="C45911" w:themeColor="accent2" w:themeShade="BF"/>
          <w:sz w:val="26"/>
          <w:szCs w:val="26"/>
        </w:rPr>
        <w:t xml:space="preserve"> план</w:t>
      </w:r>
      <w:r w:rsidR="00A17055" w:rsidRPr="001E0567">
        <w:rPr>
          <w:b/>
          <w:bCs/>
          <w:color w:val="C45911" w:themeColor="accent2" w:themeShade="BF"/>
          <w:sz w:val="26"/>
          <w:szCs w:val="26"/>
        </w:rPr>
        <w:t>е</w:t>
      </w:r>
      <w:r w:rsidR="008A7350" w:rsidRPr="001E0567">
        <w:rPr>
          <w:b/>
          <w:bCs/>
          <w:color w:val="C45911" w:themeColor="accent2" w:themeShade="BF"/>
          <w:sz w:val="26"/>
          <w:szCs w:val="26"/>
        </w:rPr>
        <w:t xml:space="preserve"> развития</w:t>
      </w:r>
      <w:r w:rsidRPr="001E0567">
        <w:rPr>
          <w:b/>
          <w:bCs/>
          <w:color w:val="C45911" w:themeColor="accent2" w:themeShade="BF"/>
          <w:sz w:val="26"/>
          <w:szCs w:val="26"/>
        </w:rPr>
        <w:t xml:space="preserve"> "BOOST TOGETHER 2025"</w:t>
      </w:r>
    </w:p>
    <w:p w14:paraId="17C4F527" w14:textId="36605A36" w:rsidR="00281BFF" w:rsidRPr="001E0567" w:rsidRDefault="00DD2A5A" w:rsidP="00DD2A5A">
      <w:r w:rsidRPr="001E0567">
        <w:t xml:space="preserve"> </w:t>
      </w:r>
    </w:p>
    <w:p w14:paraId="11E666A3" w14:textId="77777777" w:rsidR="00281BFF" w:rsidRPr="001E0567" w:rsidRDefault="00281BFF" w:rsidP="00DD2A5A"/>
    <w:p w14:paraId="4A277E74" w14:textId="5AAC7EAE" w:rsidR="00D07DCC" w:rsidRPr="001E0567" w:rsidRDefault="00DD2A5A" w:rsidP="001F0ACF">
      <w:pPr>
        <w:jc w:val="center"/>
        <w:rPr>
          <w:b/>
          <w:bCs/>
        </w:rPr>
      </w:pPr>
      <w:proofErr w:type="spellStart"/>
      <w:r w:rsidRPr="001E0567">
        <w:rPr>
          <w:b/>
          <w:bCs/>
        </w:rPr>
        <w:t>Generix</w:t>
      </w:r>
      <w:proofErr w:type="spellEnd"/>
      <w:r w:rsidRPr="001E0567">
        <w:rPr>
          <w:b/>
          <w:bCs/>
        </w:rPr>
        <w:t xml:space="preserve"> Group, глобальный поставщик совместных программных решений </w:t>
      </w:r>
      <w:proofErr w:type="spellStart"/>
      <w:r w:rsidRPr="001E0567">
        <w:rPr>
          <w:b/>
          <w:bCs/>
        </w:rPr>
        <w:t>SaaS</w:t>
      </w:r>
      <w:proofErr w:type="spellEnd"/>
      <w:r w:rsidRPr="001E0567">
        <w:rPr>
          <w:b/>
          <w:bCs/>
        </w:rPr>
        <w:t xml:space="preserve"> для экосистем цепочки поставок, промышленности и розничной торговли, объявляет о своем стратегическом плане </w:t>
      </w:r>
      <w:r w:rsidR="008A7350" w:rsidRPr="001E0567">
        <w:rPr>
          <w:b/>
          <w:bCs/>
        </w:rPr>
        <w:t xml:space="preserve">развития </w:t>
      </w:r>
      <w:r w:rsidR="00152197" w:rsidRPr="001E0567">
        <w:rPr>
          <w:b/>
          <w:bCs/>
        </w:rPr>
        <w:t>до</w:t>
      </w:r>
      <w:r w:rsidRPr="001E0567">
        <w:rPr>
          <w:b/>
          <w:bCs/>
        </w:rPr>
        <w:t xml:space="preserve"> 2025 год</w:t>
      </w:r>
      <w:r w:rsidR="008A7350" w:rsidRPr="001E0567">
        <w:rPr>
          <w:b/>
          <w:bCs/>
        </w:rPr>
        <w:t>а</w:t>
      </w:r>
      <w:r w:rsidRPr="001E0567">
        <w:rPr>
          <w:b/>
          <w:bCs/>
        </w:rPr>
        <w:t>.</w:t>
      </w:r>
    </w:p>
    <w:p w14:paraId="1BEEFA3C" w14:textId="5B4E6072" w:rsidR="00DD2A5A" w:rsidRPr="001E0567" w:rsidRDefault="00DD2A5A" w:rsidP="00DD2A5A"/>
    <w:p w14:paraId="579B1738" w14:textId="597DD507" w:rsidR="002440A8" w:rsidRPr="001E0567" w:rsidRDefault="00DD2A5A" w:rsidP="00C868C4">
      <w:pPr>
        <w:jc w:val="both"/>
        <w:rPr>
          <w:b/>
          <w:bCs/>
        </w:rPr>
      </w:pPr>
      <w:r w:rsidRPr="001E0567">
        <w:rPr>
          <w:b/>
          <w:bCs/>
        </w:rPr>
        <w:t xml:space="preserve">Амбиции </w:t>
      </w:r>
      <w:proofErr w:type="spellStart"/>
      <w:r w:rsidRPr="001E0567">
        <w:rPr>
          <w:b/>
          <w:bCs/>
        </w:rPr>
        <w:t>Generix</w:t>
      </w:r>
      <w:proofErr w:type="spellEnd"/>
      <w:r w:rsidRPr="001E0567">
        <w:rPr>
          <w:b/>
          <w:bCs/>
        </w:rPr>
        <w:t xml:space="preserve"> Group заключаются в том, чтобы к 2025 году </w:t>
      </w:r>
      <w:r w:rsidR="002D2610" w:rsidRPr="001E0567">
        <w:rPr>
          <w:b/>
          <w:bCs/>
        </w:rPr>
        <w:t>подтвердить свою</w:t>
      </w:r>
      <w:r w:rsidR="008A7350" w:rsidRPr="001E0567">
        <w:rPr>
          <w:b/>
          <w:bCs/>
        </w:rPr>
        <w:t xml:space="preserve"> лидирующую </w:t>
      </w:r>
      <w:r w:rsidRPr="001E0567">
        <w:rPr>
          <w:b/>
          <w:bCs/>
        </w:rPr>
        <w:t>позицию</w:t>
      </w:r>
      <w:r w:rsidR="00F22C4F" w:rsidRPr="001E0567">
        <w:rPr>
          <w:b/>
          <w:bCs/>
        </w:rPr>
        <w:t xml:space="preserve"> </w:t>
      </w:r>
      <w:r w:rsidR="00F16B8B" w:rsidRPr="001E0567">
        <w:rPr>
          <w:b/>
          <w:bCs/>
        </w:rPr>
        <w:t xml:space="preserve">мирового </w:t>
      </w:r>
      <w:r w:rsidRPr="001E0567">
        <w:rPr>
          <w:b/>
          <w:bCs/>
        </w:rPr>
        <w:t xml:space="preserve">игрока </w:t>
      </w:r>
      <w:r w:rsidR="00F22C4F" w:rsidRPr="001E0567">
        <w:rPr>
          <w:b/>
          <w:bCs/>
        </w:rPr>
        <w:t xml:space="preserve">на рынке </w:t>
      </w:r>
      <w:r w:rsidRPr="001E0567">
        <w:rPr>
          <w:b/>
          <w:bCs/>
        </w:rPr>
        <w:t>и флагмана в технологическом секторе</w:t>
      </w:r>
      <w:r w:rsidR="00F16B8B" w:rsidRPr="001E0567">
        <w:rPr>
          <w:b/>
          <w:bCs/>
        </w:rPr>
        <w:t>. Дости</w:t>
      </w:r>
      <w:r w:rsidR="008A7350" w:rsidRPr="001E0567">
        <w:rPr>
          <w:b/>
          <w:bCs/>
        </w:rPr>
        <w:t>чь</w:t>
      </w:r>
      <w:r w:rsidR="00F16B8B" w:rsidRPr="001E0567">
        <w:rPr>
          <w:b/>
          <w:bCs/>
        </w:rPr>
        <w:t xml:space="preserve"> этого планируется за</w:t>
      </w:r>
      <w:r w:rsidRPr="001E0567">
        <w:rPr>
          <w:b/>
          <w:bCs/>
        </w:rPr>
        <w:t xml:space="preserve"> </w:t>
      </w:r>
      <w:r w:rsidR="002D2610" w:rsidRPr="001E0567">
        <w:rPr>
          <w:b/>
          <w:bCs/>
        </w:rPr>
        <w:t>счет увеличения</w:t>
      </w:r>
      <w:r w:rsidRPr="001E0567">
        <w:rPr>
          <w:b/>
          <w:bCs/>
        </w:rPr>
        <w:t xml:space="preserve"> инвестиций в Supply </w:t>
      </w:r>
      <w:proofErr w:type="spellStart"/>
      <w:r w:rsidRPr="001E0567">
        <w:rPr>
          <w:b/>
          <w:bCs/>
        </w:rPr>
        <w:t>Chain</w:t>
      </w:r>
      <w:proofErr w:type="spellEnd"/>
      <w:r w:rsidRPr="001E0567">
        <w:rPr>
          <w:b/>
          <w:bCs/>
        </w:rPr>
        <w:t xml:space="preserve"> </w:t>
      </w:r>
      <w:proofErr w:type="spellStart"/>
      <w:r w:rsidRPr="001E0567">
        <w:rPr>
          <w:b/>
          <w:bCs/>
        </w:rPr>
        <w:t>Hub</w:t>
      </w:r>
      <w:proofErr w:type="spellEnd"/>
      <w:r w:rsidRPr="001E0567">
        <w:rPr>
          <w:b/>
          <w:bCs/>
        </w:rPr>
        <w:t xml:space="preserve">, </w:t>
      </w:r>
      <w:r w:rsidR="002D2610" w:rsidRPr="001E0567">
        <w:rPr>
          <w:b/>
          <w:bCs/>
        </w:rPr>
        <w:t>100 процентную цифровизацию</w:t>
      </w:r>
      <w:r w:rsidR="00F16B8B" w:rsidRPr="001E0567">
        <w:rPr>
          <w:b/>
          <w:bCs/>
        </w:rPr>
        <w:t xml:space="preserve"> </w:t>
      </w:r>
      <w:proofErr w:type="spellStart"/>
      <w:r w:rsidRPr="001E0567">
        <w:rPr>
          <w:b/>
          <w:bCs/>
        </w:rPr>
        <w:t>SaaS</w:t>
      </w:r>
      <w:proofErr w:type="spellEnd"/>
      <w:r w:rsidRPr="001E0567">
        <w:rPr>
          <w:b/>
          <w:bCs/>
        </w:rPr>
        <w:t xml:space="preserve"> платформ</w:t>
      </w:r>
      <w:r w:rsidR="00F16B8B" w:rsidRPr="001E0567">
        <w:rPr>
          <w:b/>
          <w:bCs/>
        </w:rPr>
        <w:t xml:space="preserve">ы </w:t>
      </w:r>
      <w:r w:rsidRPr="001E0567">
        <w:rPr>
          <w:b/>
          <w:bCs/>
        </w:rPr>
        <w:t xml:space="preserve">цепочки поставок, а также в бизнес и технологическую </w:t>
      </w:r>
      <w:r w:rsidR="00F16B8B" w:rsidRPr="001E0567">
        <w:rPr>
          <w:b/>
          <w:bCs/>
        </w:rPr>
        <w:t>экспертизу компании</w:t>
      </w:r>
      <w:r w:rsidRPr="001E0567">
        <w:rPr>
          <w:b/>
          <w:bCs/>
        </w:rPr>
        <w:t xml:space="preserve">.  Еще одним компонентом плана является сбалансированное присутствие </w:t>
      </w:r>
      <w:r w:rsidR="002440A8" w:rsidRPr="001E0567">
        <w:rPr>
          <w:b/>
          <w:bCs/>
        </w:rPr>
        <w:t>на рынке Америки и Европы и фокусировка внимания на основных отраслях, таких как розничная и электронная торговля, FMCG, производство и 3PL.</w:t>
      </w:r>
    </w:p>
    <w:p w14:paraId="5365897C" w14:textId="6CC52462" w:rsidR="00281BFF" w:rsidRPr="001E0567" w:rsidRDefault="00281BFF" w:rsidP="00C868C4">
      <w:pPr>
        <w:jc w:val="both"/>
        <w:rPr>
          <w:b/>
          <w:bCs/>
        </w:rPr>
      </w:pPr>
      <w:r w:rsidRPr="001E0567">
        <w:rPr>
          <w:i/>
          <w:iCs/>
        </w:rPr>
        <w:t>"</w:t>
      </w:r>
      <w:r w:rsidRPr="001E0567">
        <w:rPr>
          <w:i/>
          <w:iCs/>
          <w:lang w:val="en-US"/>
        </w:rPr>
        <w:t>Boost</w:t>
      </w:r>
      <w:r w:rsidRPr="001E0567">
        <w:rPr>
          <w:i/>
          <w:iCs/>
        </w:rPr>
        <w:t xml:space="preserve"> </w:t>
      </w:r>
      <w:r w:rsidRPr="001E0567">
        <w:rPr>
          <w:i/>
          <w:iCs/>
          <w:lang w:val="en-US"/>
        </w:rPr>
        <w:t>Together</w:t>
      </w:r>
      <w:r w:rsidRPr="001E0567">
        <w:rPr>
          <w:i/>
          <w:iCs/>
        </w:rPr>
        <w:t xml:space="preserve"> 2025" </w:t>
      </w:r>
      <w:r w:rsidR="00152197" w:rsidRPr="001E0567">
        <w:rPr>
          <w:i/>
          <w:iCs/>
        </w:rPr>
        <w:t>— это</w:t>
      </w:r>
      <w:r w:rsidRPr="001E0567">
        <w:rPr>
          <w:i/>
          <w:iCs/>
        </w:rPr>
        <w:t xml:space="preserve"> встреча </w:t>
      </w:r>
      <w:r w:rsidR="00F84F65" w:rsidRPr="001E0567">
        <w:rPr>
          <w:i/>
          <w:iCs/>
        </w:rPr>
        <w:t>ожиданий</w:t>
      </w:r>
      <w:r w:rsidR="002D2610" w:rsidRPr="001E0567">
        <w:rPr>
          <w:i/>
          <w:iCs/>
        </w:rPr>
        <w:t xml:space="preserve"> </w:t>
      </w:r>
      <w:r w:rsidRPr="001E0567">
        <w:rPr>
          <w:i/>
          <w:iCs/>
        </w:rPr>
        <w:t>клиента и</w:t>
      </w:r>
      <w:r w:rsidR="00152197" w:rsidRPr="001E0567">
        <w:rPr>
          <w:i/>
          <w:iCs/>
        </w:rPr>
        <w:t xml:space="preserve"> </w:t>
      </w:r>
      <w:r w:rsidRPr="001E0567">
        <w:rPr>
          <w:i/>
          <w:iCs/>
        </w:rPr>
        <w:t xml:space="preserve">амбиций </w:t>
      </w:r>
      <w:proofErr w:type="spellStart"/>
      <w:r w:rsidR="002440A8" w:rsidRPr="001E0567">
        <w:rPr>
          <w:i/>
          <w:iCs/>
          <w:lang w:val="en-US"/>
        </w:rPr>
        <w:t>Generix</w:t>
      </w:r>
      <w:proofErr w:type="spellEnd"/>
      <w:r w:rsidR="002440A8" w:rsidRPr="001E0567">
        <w:rPr>
          <w:i/>
          <w:iCs/>
        </w:rPr>
        <w:t xml:space="preserve"> </w:t>
      </w:r>
      <w:r w:rsidR="002440A8" w:rsidRPr="001E0567">
        <w:rPr>
          <w:i/>
          <w:iCs/>
          <w:lang w:val="en-US"/>
        </w:rPr>
        <w:t>Group</w:t>
      </w:r>
      <w:r w:rsidRPr="001E0567">
        <w:rPr>
          <w:i/>
          <w:iCs/>
        </w:rPr>
        <w:t xml:space="preserve">. Последние два года бросили вызов всем устоявшимся моделям и показали, что компаниям необходим гибкий </w:t>
      </w:r>
      <w:r w:rsidR="00E62BB1" w:rsidRPr="001E0567">
        <w:rPr>
          <w:i/>
          <w:iCs/>
        </w:rPr>
        <w:t xml:space="preserve">подход в </w:t>
      </w:r>
      <w:r w:rsidRPr="001E0567">
        <w:rPr>
          <w:i/>
          <w:iCs/>
        </w:rPr>
        <w:t>работ</w:t>
      </w:r>
      <w:r w:rsidR="00E62BB1" w:rsidRPr="001E0567">
        <w:rPr>
          <w:i/>
          <w:iCs/>
        </w:rPr>
        <w:t>е</w:t>
      </w:r>
      <w:r w:rsidRPr="001E0567">
        <w:rPr>
          <w:i/>
          <w:iCs/>
        </w:rPr>
        <w:t xml:space="preserve">. Поэтому наша стратегия основана на этой реальности: предоставить нашим клиентам </w:t>
      </w:r>
      <w:r w:rsidR="00655D5E" w:rsidRPr="001E0567">
        <w:rPr>
          <w:i/>
          <w:iCs/>
        </w:rPr>
        <w:t>возможность быстро реагировать</w:t>
      </w:r>
      <w:r w:rsidR="002D2610" w:rsidRPr="001E0567">
        <w:rPr>
          <w:i/>
          <w:iCs/>
        </w:rPr>
        <w:t xml:space="preserve"> </w:t>
      </w:r>
      <w:r w:rsidRPr="001E0567">
        <w:rPr>
          <w:i/>
          <w:iCs/>
        </w:rPr>
        <w:t>на ситуаци</w:t>
      </w:r>
      <w:r w:rsidR="00F84F65" w:rsidRPr="001E0567">
        <w:rPr>
          <w:i/>
          <w:iCs/>
        </w:rPr>
        <w:t>и</w:t>
      </w:r>
      <w:r w:rsidRPr="001E0567">
        <w:rPr>
          <w:i/>
          <w:iCs/>
        </w:rPr>
        <w:t xml:space="preserve">, </w:t>
      </w:r>
      <w:r w:rsidR="00A17055" w:rsidRPr="001E0567">
        <w:rPr>
          <w:i/>
          <w:iCs/>
        </w:rPr>
        <w:t xml:space="preserve">похожие на </w:t>
      </w:r>
      <w:r w:rsidR="002D2610" w:rsidRPr="001E0567">
        <w:rPr>
          <w:i/>
          <w:iCs/>
        </w:rPr>
        <w:t>те,</w:t>
      </w:r>
      <w:r w:rsidRPr="001E0567">
        <w:rPr>
          <w:i/>
          <w:iCs/>
        </w:rPr>
        <w:t xml:space="preserve"> что </w:t>
      </w:r>
      <w:r w:rsidR="00A17055" w:rsidRPr="001E0567">
        <w:rPr>
          <w:i/>
          <w:iCs/>
        </w:rPr>
        <w:t xml:space="preserve">произошли за </w:t>
      </w:r>
      <w:r w:rsidRPr="001E0567">
        <w:rPr>
          <w:i/>
          <w:iCs/>
        </w:rPr>
        <w:t xml:space="preserve">последние 18 месяцев, </w:t>
      </w:r>
      <w:r w:rsidR="00A17055" w:rsidRPr="001E0567">
        <w:rPr>
          <w:i/>
          <w:iCs/>
        </w:rPr>
        <w:t xml:space="preserve">где </w:t>
      </w:r>
      <w:r w:rsidRPr="001E0567">
        <w:rPr>
          <w:i/>
          <w:iCs/>
        </w:rPr>
        <w:t xml:space="preserve">прогнозирование </w:t>
      </w:r>
      <w:r w:rsidR="00A17055" w:rsidRPr="001E0567">
        <w:rPr>
          <w:i/>
          <w:iCs/>
        </w:rPr>
        <w:t xml:space="preserve">и оперативность </w:t>
      </w:r>
      <w:r w:rsidRPr="001E0567">
        <w:rPr>
          <w:i/>
          <w:iCs/>
        </w:rPr>
        <w:t>больше не явля</w:t>
      </w:r>
      <w:r w:rsidR="001F0ACF" w:rsidRPr="001E0567">
        <w:rPr>
          <w:i/>
          <w:iCs/>
        </w:rPr>
        <w:t>ю</w:t>
      </w:r>
      <w:r w:rsidRPr="001E0567">
        <w:rPr>
          <w:i/>
          <w:iCs/>
        </w:rPr>
        <w:t>тся правилом</w:t>
      </w:r>
      <w:r w:rsidR="00A17055" w:rsidRPr="001E0567">
        <w:rPr>
          <w:i/>
          <w:iCs/>
        </w:rPr>
        <w:t xml:space="preserve"> и нормой</w:t>
      </w:r>
      <w:r w:rsidRPr="001E0567">
        <w:rPr>
          <w:i/>
          <w:iCs/>
        </w:rPr>
        <w:t xml:space="preserve">. </w:t>
      </w:r>
      <w:r w:rsidRPr="001E0567">
        <w:rPr>
          <w:i/>
          <w:iCs/>
          <w:lang w:val="en-US"/>
        </w:rPr>
        <w:t>Boost</w:t>
      </w:r>
      <w:r w:rsidRPr="001E0567">
        <w:rPr>
          <w:i/>
          <w:iCs/>
        </w:rPr>
        <w:t xml:space="preserve"> </w:t>
      </w:r>
      <w:r w:rsidRPr="001E0567">
        <w:rPr>
          <w:i/>
          <w:iCs/>
          <w:lang w:val="en-US"/>
        </w:rPr>
        <w:t>together</w:t>
      </w:r>
      <w:r w:rsidRPr="001E0567">
        <w:rPr>
          <w:i/>
          <w:iCs/>
        </w:rPr>
        <w:t xml:space="preserve"> 2025 - это  </w:t>
      </w:r>
      <w:r w:rsidR="00F84F65" w:rsidRPr="001E0567">
        <w:rPr>
          <w:i/>
          <w:iCs/>
        </w:rPr>
        <w:t xml:space="preserve"> </w:t>
      </w:r>
      <w:r w:rsidRPr="001E0567">
        <w:rPr>
          <w:i/>
          <w:iCs/>
        </w:rPr>
        <w:t xml:space="preserve">новый этап в ускорении трансформации и интернационализации </w:t>
      </w:r>
      <w:proofErr w:type="spellStart"/>
      <w:r w:rsidRPr="001E0567">
        <w:rPr>
          <w:i/>
          <w:iCs/>
          <w:lang w:val="en-US"/>
        </w:rPr>
        <w:t>Generix</w:t>
      </w:r>
      <w:proofErr w:type="spellEnd"/>
      <w:r w:rsidRPr="001E0567">
        <w:rPr>
          <w:i/>
          <w:iCs/>
        </w:rPr>
        <w:t xml:space="preserve"> </w:t>
      </w:r>
      <w:r w:rsidRPr="001E0567">
        <w:rPr>
          <w:i/>
          <w:iCs/>
          <w:lang w:val="en-US"/>
        </w:rPr>
        <w:t>Group</w:t>
      </w:r>
      <w:r w:rsidRPr="001E0567">
        <w:rPr>
          <w:i/>
          <w:iCs/>
        </w:rPr>
        <w:t xml:space="preserve">", - </w:t>
      </w:r>
      <w:r w:rsidRPr="001E0567">
        <w:rPr>
          <w:b/>
          <w:bCs/>
        </w:rPr>
        <w:t xml:space="preserve">комментирует Жан-Шарль </w:t>
      </w:r>
      <w:proofErr w:type="spellStart"/>
      <w:r w:rsidRPr="001E0567">
        <w:rPr>
          <w:b/>
          <w:bCs/>
        </w:rPr>
        <w:t>Деконнинк</w:t>
      </w:r>
      <w:proofErr w:type="spellEnd"/>
      <w:r w:rsidRPr="001E0567">
        <w:rPr>
          <w:b/>
          <w:bCs/>
        </w:rPr>
        <w:t xml:space="preserve">, </w:t>
      </w:r>
      <w:r w:rsidR="00F84F65" w:rsidRPr="001E0567">
        <w:rPr>
          <w:b/>
          <w:bCs/>
        </w:rPr>
        <w:t>Президент</w:t>
      </w:r>
      <w:r w:rsidR="002D2610" w:rsidRPr="001E0567">
        <w:rPr>
          <w:b/>
          <w:bCs/>
        </w:rPr>
        <w:t xml:space="preserve"> </w:t>
      </w:r>
      <w:proofErr w:type="spellStart"/>
      <w:r w:rsidRPr="001E0567">
        <w:rPr>
          <w:b/>
          <w:bCs/>
          <w:lang w:val="en-US"/>
        </w:rPr>
        <w:t>Generix</w:t>
      </w:r>
      <w:proofErr w:type="spellEnd"/>
      <w:r w:rsidRPr="001E0567">
        <w:rPr>
          <w:b/>
          <w:bCs/>
        </w:rPr>
        <w:t xml:space="preserve"> </w:t>
      </w:r>
      <w:r w:rsidRPr="001E0567">
        <w:rPr>
          <w:b/>
          <w:bCs/>
          <w:lang w:val="en-US"/>
        </w:rPr>
        <w:t>Group</w:t>
      </w:r>
      <w:r w:rsidRPr="001E0567">
        <w:rPr>
          <w:b/>
          <w:bCs/>
        </w:rPr>
        <w:t>.</w:t>
      </w:r>
    </w:p>
    <w:p w14:paraId="7CF3FA0A" w14:textId="77777777" w:rsidR="00281BFF" w:rsidRPr="001E0567" w:rsidRDefault="00281BFF" w:rsidP="00C868C4">
      <w:pPr>
        <w:jc w:val="both"/>
      </w:pPr>
    </w:p>
    <w:p w14:paraId="206CBEFB" w14:textId="297BDC0C" w:rsidR="00281BFF" w:rsidRPr="001E0567" w:rsidRDefault="008A7350" w:rsidP="00281BFF">
      <w:pPr>
        <w:rPr>
          <w:b/>
          <w:bCs/>
          <w:color w:val="C45911" w:themeColor="accent2" w:themeShade="BF"/>
        </w:rPr>
      </w:pPr>
      <w:r w:rsidRPr="001E0567">
        <w:rPr>
          <w:b/>
          <w:bCs/>
          <w:color w:val="C45911" w:themeColor="accent2" w:themeShade="BF"/>
        </w:rPr>
        <w:t xml:space="preserve">Беспроигрышное </w:t>
      </w:r>
      <w:r w:rsidR="001F0ACF" w:rsidRPr="001E0567">
        <w:rPr>
          <w:b/>
          <w:bCs/>
          <w:color w:val="C45911" w:themeColor="accent2" w:themeShade="BF"/>
        </w:rPr>
        <w:t>т</w:t>
      </w:r>
      <w:r w:rsidR="00A17055" w:rsidRPr="001E0567">
        <w:rPr>
          <w:b/>
          <w:bCs/>
          <w:color w:val="C45911" w:themeColor="accent2" w:themeShade="BF"/>
        </w:rPr>
        <w:t>рио</w:t>
      </w:r>
      <w:r w:rsidR="00281BFF" w:rsidRPr="001E0567">
        <w:rPr>
          <w:b/>
          <w:bCs/>
          <w:color w:val="C45911" w:themeColor="accent2" w:themeShade="BF"/>
        </w:rPr>
        <w:t xml:space="preserve"> для поддержки амбиций </w:t>
      </w:r>
      <w:proofErr w:type="spellStart"/>
      <w:r w:rsidR="00281BFF" w:rsidRPr="001E0567">
        <w:rPr>
          <w:b/>
          <w:bCs/>
          <w:color w:val="C45911" w:themeColor="accent2" w:themeShade="BF"/>
        </w:rPr>
        <w:t>Generix</w:t>
      </w:r>
      <w:proofErr w:type="spellEnd"/>
      <w:r w:rsidR="00281BFF" w:rsidRPr="001E0567">
        <w:rPr>
          <w:b/>
          <w:bCs/>
          <w:color w:val="C45911" w:themeColor="accent2" w:themeShade="BF"/>
        </w:rPr>
        <w:t xml:space="preserve"> Group</w:t>
      </w:r>
    </w:p>
    <w:p w14:paraId="06E7735C" w14:textId="77777777" w:rsidR="00281BFF" w:rsidRPr="001E0567" w:rsidRDefault="00281BFF" w:rsidP="00281BFF"/>
    <w:p w14:paraId="78415188" w14:textId="0F6CD9DA" w:rsidR="00281BFF" w:rsidRPr="001E0567" w:rsidRDefault="00281BFF" w:rsidP="00281BFF">
      <w:r w:rsidRPr="001E0567">
        <w:t xml:space="preserve">Для достижения своих целей </w:t>
      </w:r>
      <w:proofErr w:type="spellStart"/>
      <w:r w:rsidRPr="001E0567">
        <w:t>Generix</w:t>
      </w:r>
      <w:proofErr w:type="spellEnd"/>
      <w:r w:rsidRPr="001E0567">
        <w:t xml:space="preserve"> Group будет опираться </w:t>
      </w:r>
      <w:r w:rsidR="002D2610" w:rsidRPr="001E0567">
        <w:t>на три</w:t>
      </w:r>
      <w:r w:rsidR="008A7350" w:rsidRPr="001E0567">
        <w:t xml:space="preserve"> важнейшие составляющие</w:t>
      </w:r>
      <w:r w:rsidRPr="001E0567">
        <w:t>: человеческий капитал, капитал клиентов и экосистему партнеров.</w:t>
      </w:r>
    </w:p>
    <w:p w14:paraId="64B36376" w14:textId="77777777" w:rsidR="001F0ACF" w:rsidRPr="001E0567" w:rsidRDefault="001D0D57" w:rsidP="00281BFF">
      <w:pPr>
        <w:pStyle w:val="ad"/>
        <w:numPr>
          <w:ilvl w:val="0"/>
          <w:numId w:val="1"/>
        </w:numPr>
      </w:pPr>
      <w:r w:rsidRPr="001E0567">
        <w:t>Человеческий капитал: солидный опыт и прочные отношения с клиентами компании</w:t>
      </w:r>
    </w:p>
    <w:p w14:paraId="7F01B2F3" w14:textId="77777777" w:rsidR="001F0ACF" w:rsidRPr="001E0567" w:rsidRDefault="00281BFF" w:rsidP="00281BFF">
      <w:pPr>
        <w:pStyle w:val="ad"/>
        <w:numPr>
          <w:ilvl w:val="0"/>
          <w:numId w:val="1"/>
        </w:numPr>
      </w:pPr>
      <w:r w:rsidRPr="001E0567">
        <w:t xml:space="preserve">Клиентский капитал: более 6 000 компаний, использующих решения </w:t>
      </w:r>
      <w:proofErr w:type="spellStart"/>
      <w:r w:rsidRPr="001E0567">
        <w:t>Generix</w:t>
      </w:r>
      <w:proofErr w:type="spellEnd"/>
      <w:r w:rsidRPr="001E0567">
        <w:t xml:space="preserve"> Group по всему миру, имеют лояльную международную базу и, следовательно, очень глубокое знание своих рынков,</w:t>
      </w:r>
    </w:p>
    <w:p w14:paraId="6FB94819" w14:textId="77777777" w:rsidR="00C868C4" w:rsidRDefault="00C868C4" w:rsidP="00C868C4">
      <w:pPr>
        <w:pStyle w:val="ad"/>
      </w:pPr>
    </w:p>
    <w:p w14:paraId="077C1ECF" w14:textId="72A99B57" w:rsidR="001D0D57" w:rsidRPr="001E0567" w:rsidRDefault="00281BFF" w:rsidP="00281BFF">
      <w:pPr>
        <w:pStyle w:val="ad"/>
        <w:numPr>
          <w:ilvl w:val="0"/>
          <w:numId w:val="1"/>
        </w:numPr>
      </w:pPr>
      <w:r w:rsidRPr="001E0567">
        <w:t>Экосистема партнеров: технологические партнеры, дистрибьюторская сеть и инвесторы, реальный рычаг для ускорения инновационного потенциала, драйвер роста и гарантия финансовой стабильности.</w:t>
      </w:r>
    </w:p>
    <w:p w14:paraId="5AA4B385" w14:textId="77777777" w:rsidR="001D0D57" w:rsidRPr="001E0567" w:rsidRDefault="001D0D57" w:rsidP="00281BFF"/>
    <w:p w14:paraId="26B82576" w14:textId="77777777" w:rsidR="001D0D57" w:rsidRPr="001E0567" w:rsidRDefault="001D0D57" w:rsidP="00281BFF"/>
    <w:p w14:paraId="6E339604" w14:textId="77777777" w:rsidR="001D0D57" w:rsidRPr="001E0567" w:rsidRDefault="001D0D57" w:rsidP="00281BFF"/>
    <w:p w14:paraId="77484521" w14:textId="77777777" w:rsidR="001D0D57" w:rsidRPr="001E0567" w:rsidRDefault="001D0D57" w:rsidP="00281BFF"/>
    <w:p w14:paraId="3A571A35" w14:textId="343A4ACA" w:rsidR="00281BFF" w:rsidRPr="001E0567" w:rsidRDefault="00281BFF" w:rsidP="00281BFF">
      <w:pPr>
        <w:rPr>
          <w:b/>
          <w:bCs/>
          <w:color w:val="C45911" w:themeColor="accent2" w:themeShade="BF"/>
        </w:rPr>
      </w:pPr>
      <w:r w:rsidRPr="001E0567">
        <w:rPr>
          <w:b/>
          <w:bCs/>
          <w:color w:val="C45911" w:themeColor="accent2" w:themeShade="BF"/>
        </w:rPr>
        <w:t xml:space="preserve">Реализация программы </w:t>
      </w:r>
      <w:proofErr w:type="spellStart"/>
      <w:r w:rsidRPr="001E0567">
        <w:rPr>
          <w:b/>
          <w:bCs/>
          <w:color w:val="C45911" w:themeColor="accent2" w:themeShade="BF"/>
        </w:rPr>
        <w:t>Boost</w:t>
      </w:r>
      <w:proofErr w:type="spellEnd"/>
      <w:r w:rsidRPr="001E0567">
        <w:rPr>
          <w:b/>
          <w:bCs/>
          <w:color w:val="C45911" w:themeColor="accent2" w:themeShade="BF"/>
        </w:rPr>
        <w:t xml:space="preserve"> </w:t>
      </w:r>
      <w:proofErr w:type="spellStart"/>
      <w:r w:rsidRPr="001E0567">
        <w:rPr>
          <w:b/>
          <w:bCs/>
          <w:color w:val="C45911" w:themeColor="accent2" w:themeShade="BF"/>
        </w:rPr>
        <w:t>Together</w:t>
      </w:r>
      <w:proofErr w:type="spellEnd"/>
      <w:r w:rsidRPr="001E0567">
        <w:rPr>
          <w:b/>
          <w:bCs/>
          <w:color w:val="C45911" w:themeColor="accent2" w:themeShade="BF"/>
        </w:rPr>
        <w:t xml:space="preserve"> 2025 основана на развертывании 3 стратегических </w:t>
      </w:r>
      <w:r w:rsidR="001F0ACF" w:rsidRPr="001E0567">
        <w:rPr>
          <w:b/>
          <w:bCs/>
          <w:color w:val="C45911" w:themeColor="accent2" w:themeShade="BF"/>
        </w:rPr>
        <w:t>направлений</w:t>
      </w:r>
      <w:r w:rsidRPr="001E0567">
        <w:rPr>
          <w:b/>
          <w:bCs/>
          <w:color w:val="C45911" w:themeColor="accent2" w:themeShade="BF"/>
        </w:rPr>
        <w:t xml:space="preserve"> к 2025 году:</w:t>
      </w:r>
    </w:p>
    <w:p w14:paraId="3A954064" w14:textId="77777777" w:rsidR="00281BFF" w:rsidRPr="001E0567" w:rsidRDefault="00281BFF" w:rsidP="00281BFF">
      <w:pPr>
        <w:rPr>
          <w:b/>
          <w:bCs/>
        </w:rPr>
      </w:pPr>
      <w:r w:rsidRPr="001E0567">
        <w:rPr>
          <w:b/>
          <w:bCs/>
        </w:rPr>
        <w:t xml:space="preserve"> </w:t>
      </w:r>
    </w:p>
    <w:p w14:paraId="0AD40DB4" w14:textId="7E41649F" w:rsidR="00281BFF" w:rsidRPr="001E0567" w:rsidRDefault="002D2610" w:rsidP="001F0ACF">
      <w:pPr>
        <w:pStyle w:val="ad"/>
        <w:numPr>
          <w:ilvl w:val="0"/>
          <w:numId w:val="2"/>
        </w:numPr>
        <w:rPr>
          <w:b/>
          <w:bCs/>
        </w:rPr>
      </w:pPr>
      <w:r w:rsidRPr="001E0567">
        <w:rPr>
          <w:b/>
          <w:bCs/>
        </w:rPr>
        <w:t>Увеличение инвестиций</w:t>
      </w:r>
      <w:r w:rsidR="00281BFF" w:rsidRPr="001E0567">
        <w:rPr>
          <w:b/>
          <w:bCs/>
        </w:rPr>
        <w:t xml:space="preserve"> в </w:t>
      </w:r>
      <w:r w:rsidR="008A7350" w:rsidRPr="001E0567">
        <w:rPr>
          <w:b/>
          <w:bCs/>
        </w:rPr>
        <w:t>цифровизацию платформы</w:t>
      </w:r>
      <w:r w:rsidRPr="001E0567">
        <w:rPr>
          <w:b/>
          <w:bCs/>
        </w:rPr>
        <w:t xml:space="preserve"> </w:t>
      </w:r>
      <w:r w:rsidR="00281BFF" w:rsidRPr="001E0567">
        <w:rPr>
          <w:b/>
          <w:bCs/>
        </w:rPr>
        <w:t xml:space="preserve">Supply </w:t>
      </w:r>
      <w:proofErr w:type="spellStart"/>
      <w:r w:rsidR="00281BFF" w:rsidRPr="001E0567">
        <w:rPr>
          <w:b/>
          <w:bCs/>
        </w:rPr>
        <w:t>Chain</w:t>
      </w:r>
      <w:proofErr w:type="spellEnd"/>
      <w:r w:rsidR="00281BFF" w:rsidRPr="001E0567">
        <w:rPr>
          <w:b/>
          <w:bCs/>
        </w:rPr>
        <w:t xml:space="preserve"> </w:t>
      </w:r>
      <w:proofErr w:type="spellStart"/>
      <w:r w:rsidR="00281BFF" w:rsidRPr="001E0567">
        <w:rPr>
          <w:b/>
          <w:bCs/>
        </w:rPr>
        <w:t>Hub</w:t>
      </w:r>
      <w:proofErr w:type="spellEnd"/>
      <w:r w:rsidR="00281BFF" w:rsidRPr="001E0567">
        <w:rPr>
          <w:b/>
          <w:bCs/>
        </w:rPr>
        <w:t xml:space="preserve"> для ускоренного</w:t>
      </w:r>
      <w:r w:rsidR="001D0D57" w:rsidRPr="001E0567">
        <w:rPr>
          <w:b/>
          <w:bCs/>
        </w:rPr>
        <w:t xml:space="preserve"> ее</w:t>
      </w:r>
      <w:r w:rsidR="00281BFF" w:rsidRPr="001E0567">
        <w:rPr>
          <w:b/>
          <w:bCs/>
        </w:rPr>
        <w:t xml:space="preserve"> внедрения на всех рынках</w:t>
      </w:r>
      <w:r w:rsidR="001D0D57" w:rsidRPr="001E0567">
        <w:rPr>
          <w:b/>
          <w:bCs/>
        </w:rPr>
        <w:t xml:space="preserve"> присутствия</w:t>
      </w:r>
      <w:r w:rsidR="00281BFF" w:rsidRPr="001E0567">
        <w:rPr>
          <w:b/>
          <w:bCs/>
        </w:rPr>
        <w:t xml:space="preserve"> </w:t>
      </w:r>
      <w:proofErr w:type="spellStart"/>
      <w:r w:rsidR="00281BFF" w:rsidRPr="001E0567">
        <w:rPr>
          <w:b/>
          <w:bCs/>
        </w:rPr>
        <w:t>Generix</w:t>
      </w:r>
      <w:proofErr w:type="spellEnd"/>
      <w:r w:rsidR="001D0D57" w:rsidRPr="001E0567">
        <w:rPr>
          <w:b/>
          <w:bCs/>
        </w:rPr>
        <w:t xml:space="preserve"> </w:t>
      </w:r>
      <w:r w:rsidR="001D0D57" w:rsidRPr="001E0567">
        <w:rPr>
          <w:b/>
          <w:bCs/>
          <w:lang w:val="en-US"/>
        </w:rPr>
        <w:t>Group</w:t>
      </w:r>
      <w:r w:rsidR="00281BFF" w:rsidRPr="001E0567">
        <w:rPr>
          <w:b/>
          <w:bCs/>
        </w:rPr>
        <w:t>.</w:t>
      </w:r>
    </w:p>
    <w:p w14:paraId="041E6FE9" w14:textId="77777777" w:rsidR="00281BFF" w:rsidRPr="001E0567" w:rsidRDefault="00281BFF" w:rsidP="00281BFF"/>
    <w:p w14:paraId="1264DB88" w14:textId="7B316C58" w:rsidR="00281BFF" w:rsidRPr="001E0567" w:rsidRDefault="00703D2F" w:rsidP="00C868C4">
      <w:pPr>
        <w:jc w:val="both"/>
      </w:pPr>
      <w:r w:rsidRPr="001E0567">
        <w:t>За п</w:t>
      </w:r>
      <w:r w:rsidR="00281BFF" w:rsidRPr="001E0567">
        <w:t xml:space="preserve">оследние 18 месяцев </w:t>
      </w:r>
      <w:r w:rsidRPr="001E0567">
        <w:t xml:space="preserve">произошли серьезные изменения </w:t>
      </w:r>
      <w:r w:rsidR="00281BFF" w:rsidRPr="001E0567">
        <w:t xml:space="preserve">в работе предприятий. Хаос и неопределенность, вызванные </w:t>
      </w:r>
      <w:r w:rsidRPr="001E0567">
        <w:t>э</w:t>
      </w:r>
      <w:r w:rsidR="000B2D1B" w:rsidRPr="001E0567">
        <w:t>п</w:t>
      </w:r>
      <w:r w:rsidRPr="001E0567">
        <w:t xml:space="preserve">идемиологическим </w:t>
      </w:r>
      <w:r w:rsidR="00281BFF" w:rsidRPr="001E0567">
        <w:t xml:space="preserve">кризисом, сделали гибкость девизом </w:t>
      </w:r>
      <w:r w:rsidR="001F0ACF" w:rsidRPr="001E0567">
        <w:t xml:space="preserve">стабильных </w:t>
      </w:r>
      <w:r w:rsidR="00281BFF" w:rsidRPr="001E0567">
        <w:t xml:space="preserve">компаний. </w:t>
      </w:r>
    </w:p>
    <w:p w14:paraId="2B128663" w14:textId="5D52C8D9" w:rsidR="00281BFF" w:rsidRPr="001E0567" w:rsidRDefault="00281BFF" w:rsidP="00C868C4">
      <w:pPr>
        <w:jc w:val="both"/>
      </w:pPr>
      <w:r w:rsidRPr="001E0567">
        <w:t xml:space="preserve">Учитывая это, </w:t>
      </w:r>
      <w:proofErr w:type="spellStart"/>
      <w:r w:rsidRPr="001E0567">
        <w:t>Generix</w:t>
      </w:r>
      <w:proofErr w:type="spellEnd"/>
      <w:r w:rsidRPr="001E0567">
        <w:t xml:space="preserve"> Group</w:t>
      </w:r>
      <w:r w:rsidR="00703D2F" w:rsidRPr="001E0567">
        <w:t xml:space="preserve"> наращивает</w:t>
      </w:r>
      <w:r w:rsidRPr="001E0567">
        <w:t xml:space="preserve"> свои инвестиции (</w:t>
      </w:r>
      <w:ins w:id="0" w:author="FARTUKOVA Anna" w:date="2021-11-16T11:28:00Z">
        <w:r w:rsidR="008A6A2D">
          <w:t xml:space="preserve">более </w:t>
        </w:r>
      </w:ins>
      <w:r w:rsidRPr="001E0567">
        <w:t>1</w:t>
      </w:r>
      <w:ins w:id="1" w:author="FARTUKOVA Anna" w:date="2021-11-16T11:28:00Z">
        <w:r w:rsidR="008A6A2D">
          <w:t>7</w:t>
        </w:r>
      </w:ins>
      <w:del w:id="2" w:author="FARTUKOVA Anna" w:date="2021-11-16T11:28:00Z">
        <w:r w:rsidRPr="001E0567" w:rsidDel="008A6A2D">
          <w:delText>9</w:delText>
        </w:r>
      </w:del>
      <w:r w:rsidRPr="001E0567">
        <w:t>% от оборота</w:t>
      </w:r>
      <w:ins w:id="3" w:author="FARTUKOVA Anna" w:date="2021-11-16T11:29:00Z">
        <w:r w:rsidR="008A6A2D">
          <w:t xml:space="preserve"> за 2020/2021 финансовый </w:t>
        </w:r>
        <w:proofErr w:type="gramStart"/>
        <w:r w:rsidR="008A6A2D">
          <w:t xml:space="preserve">год </w:t>
        </w:r>
      </w:ins>
      <w:r w:rsidRPr="001E0567">
        <w:t>)</w:t>
      </w:r>
      <w:proofErr w:type="gramEnd"/>
      <w:r w:rsidRPr="001E0567">
        <w:t xml:space="preserve"> </w:t>
      </w:r>
      <w:r w:rsidR="00703D2F" w:rsidRPr="001E0567">
        <w:t>в</w:t>
      </w:r>
      <w:r w:rsidRPr="001E0567">
        <w:t xml:space="preserve"> разработку моделей и </w:t>
      </w:r>
      <w:r w:rsidR="002D2610" w:rsidRPr="001E0567">
        <w:t>продуктов, отвечающих</w:t>
      </w:r>
      <w:r w:rsidR="000B2D1B" w:rsidRPr="001E0567">
        <w:t xml:space="preserve"> </w:t>
      </w:r>
      <w:r w:rsidRPr="001E0567">
        <w:t>высок</w:t>
      </w:r>
      <w:r w:rsidR="000B2D1B" w:rsidRPr="001E0567">
        <w:t xml:space="preserve">им требованиям </w:t>
      </w:r>
      <w:r w:rsidR="002D2610" w:rsidRPr="001E0567">
        <w:t>к уровню</w:t>
      </w:r>
      <w:r w:rsidRPr="001E0567">
        <w:t xml:space="preserve"> маневренности и  </w:t>
      </w:r>
      <w:r w:rsidR="000B2D1B" w:rsidRPr="001E0567">
        <w:t xml:space="preserve"> гибкости</w:t>
      </w:r>
      <w:r w:rsidRPr="001E0567">
        <w:t xml:space="preserve"> платформы Supply </w:t>
      </w:r>
      <w:proofErr w:type="spellStart"/>
      <w:r w:rsidRPr="001E0567">
        <w:t>Chain</w:t>
      </w:r>
      <w:proofErr w:type="spellEnd"/>
      <w:r w:rsidRPr="001E0567">
        <w:t xml:space="preserve"> </w:t>
      </w:r>
      <w:proofErr w:type="spellStart"/>
      <w:r w:rsidRPr="001E0567">
        <w:t>Hub</w:t>
      </w:r>
      <w:proofErr w:type="spellEnd"/>
      <w:r w:rsidRPr="001E0567">
        <w:t>, которая все больше соответствует потребностям клиентов и рынка.</w:t>
      </w:r>
    </w:p>
    <w:p w14:paraId="00BA50FF" w14:textId="78E36BC7" w:rsidR="00281BFF" w:rsidRPr="001E0567" w:rsidRDefault="00281BFF" w:rsidP="00C868C4">
      <w:pPr>
        <w:jc w:val="both"/>
      </w:pPr>
      <w:proofErr w:type="spellStart"/>
      <w:r w:rsidRPr="001E0567">
        <w:t>Generix</w:t>
      </w:r>
      <w:proofErr w:type="spellEnd"/>
      <w:r w:rsidRPr="001E0567">
        <w:t xml:space="preserve"> Group направляет свои инвестиции в НИОКР </w:t>
      </w:r>
      <w:r w:rsidR="0009434B" w:rsidRPr="001E0567">
        <w:t>в</w:t>
      </w:r>
      <w:r w:rsidRPr="001E0567">
        <w:t xml:space="preserve"> бизнес-направления (управление ресурсами, транспорт и </w:t>
      </w:r>
      <w:proofErr w:type="spellStart"/>
      <w:r w:rsidR="000B2D1B" w:rsidRPr="001E0567">
        <w:t>омниканальность</w:t>
      </w:r>
      <w:proofErr w:type="spellEnd"/>
      <w:r w:rsidRPr="001E0567">
        <w:t xml:space="preserve">, а также </w:t>
      </w:r>
      <w:r w:rsidR="0009434B" w:rsidRPr="001E0567">
        <w:t>в</w:t>
      </w:r>
      <w:r w:rsidRPr="001E0567">
        <w:t xml:space="preserve"> технологические (AI, 5G и </w:t>
      </w:r>
      <w:r w:rsidR="002D2610" w:rsidRPr="001E0567">
        <w:t>т. д.</w:t>
      </w:r>
      <w:r w:rsidRPr="001E0567">
        <w:t>) и архитектурные (</w:t>
      </w:r>
      <w:proofErr w:type="spellStart"/>
      <w:r w:rsidR="009602E9" w:rsidRPr="001E0567">
        <w:t>гипермасштабирование</w:t>
      </w:r>
      <w:proofErr w:type="spellEnd"/>
      <w:r w:rsidRPr="001E0567">
        <w:t xml:space="preserve">, </w:t>
      </w:r>
      <w:proofErr w:type="spellStart"/>
      <w:r w:rsidR="009602E9" w:rsidRPr="001E0567">
        <w:t>микросервисы</w:t>
      </w:r>
      <w:r w:rsidRPr="001E0567">
        <w:t>и</w:t>
      </w:r>
      <w:proofErr w:type="spellEnd"/>
      <w:r w:rsidRPr="001E0567">
        <w:t xml:space="preserve"> </w:t>
      </w:r>
      <w:r w:rsidR="002D2610" w:rsidRPr="001E0567">
        <w:t>т. д.</w:t>
      </w:r>
      <w:r w:rsidRPr="001E0567">
        <w:t>) направления, чтобы обеспечить своим клиентам, где бы они ни находились, ожидаемые преимущества с точки зрения операционной эффективности.</w:t>
      </w:r>
    </w:p>
    <w:p w14:paraId="004B1B1E" w14:textId="1FAF473A" w:rsidR="00E225DA" w:rsidRPr="001E0567" w:rsidRDefault="008A6A2D" w:rsidP="00C868C4">
      <w:pPr>
        <w:jc w:val="both"/>
      </w:pPr>
      <w:ins w:id="4" w:author="FARTUKOVA Anna" w:date="2021-11-16T11:30:00Z">
        <w:r>
          <w:t>К 2025 году в</w:t>
        </w:r>
      </w:ins>
      <w:del w:id="5" w:author="FARTUKOVA Anna" w:date="2021-11-16T11:30:00Z">
        <w:r w:rsidR="00E225DA" w:rsidRPr="001E0567" w:rsidDel="008A6A2D">
          <w:delText>В</w:delText>
        </w:r>
      </w:del>
      <w:r w:rsidR="00E225DA" w:rsidRPr="001E0567">
        <w:t xml:space="preserve">се решения Supply </w:t>
      </w:r>
      <w:proofErr w:type="spellStart"/>
      <w:r w:rsidR="00E225DA" w:rsidRPr="001E0567">
        <w:t>Chain</w:t>
      </w:r>
      <w:proofErr w:type="spellEnd"/>
      <w:r w:rsidR="00E225DA" w:rsidRPr="001E0567">
        <w:t xml:space="preserve"> </w:t>
      </w:r>
      <w:proofErr w:type="spellStart"/>
      <w:r w:rsidR="00E225DA" w:rsidRPr="001E0567">
        <w:t>Hub</w:t>
      </w:r>
      <w:proofErr w:type="spellEnd"/>
      <w:r w:rsidR="00E225DA" w:rsidRPr="001E0567">
        <w:t xml:space="preserve"> будут развернуты во всех </w:t>
      </w:r>
      <w:del w:id="6" w:author="FARTUKOVA Anna" w:date="2021-11-16T11:32:00Z">
        <w:r w:rsidR="00E225DA" w:rsidRPr="001E0567" w:rsidDel="008A6A2D">
          <w:delText xml:space="preserve">географических </w:delText>
        </w:r>
      </w:del>
      <w:r w:rsidR="00E225DA" w:rsidRPr="001E0567">
        <w:t>регионах</w:t>
      </w:r>
      <w:ins w:id="7" w:author="FARTUKOVA Anna" w:date="2021-11-16T11:32:00Z">
        <w:r>
          <w:t xml:space="preserve"> присутствия </w:t>
        </w:r>
        <w:proofErr w:type="spellStart"/>
        <w:r>
          <w:rPr>
            <w:lang w:val="en-US"/>
          </w:rPr>
          <w:t>Generix</w:t>
        </w:r>
        <w:proofErr w:type="spellEnd"/>
        <w:r w:rsidRPr="008A6A2D">
          <w:rPr>
            <w:rPrChange w:id="8" w:author="FARTUKOVA Anna" w:date="2021-11-16T11:32:00Z">
              <w:rPr>
                <w:lang w:val="en-US"/>
              </w:rPr>
            </w:rPrChange>
          </w:rPr>
          <w:t xml:space="preserve"> </w:t>
        </w:r>
        <w:proofErr w:type="gramStart"/>
        <w:r>
          <w:rPr>
            <w:lang w:val="en-US"/>
          </w:rPr>
          <w:t>Group</w:t>
        </w:r>
        <w:r w:rsidRPr="008A6A2D">
          <w:rPr>
            <w:rPrChange w:id="9" w:author="FARTUKOVA Anna" w:date="2021-11-16T11:32:00Z">
              <w:rPr>
                <w:lang w:val="en-US"/>
              </w:rPr>
            </w:rPrChange>
          </w:rPr>
          <w:t xml:space="preserve"> </w:t>
        </w:r>
      </w:ins>
      <w:r w:rsidR="00E225DA" w:rsidRPr="001E0567">
        <w:t>,</w:t>
      </w:r>
      <w:proofErr w:type="gramEnd"/>
      <w:r w:rsidR="00E225DA" w:rsidRPr="001E0567">
        <w:t xml:space="preserve"> </w:t>
      </w:r>
      <w:r w:rsidR="000B2D1B" w:rsidRPr="001E0567">
        <w:t xml:space="preserve">и ориентированы на стремительное </w:t>
      </w:r>
      <w:r w:rsidR="002D2610" w:rsidRPr="001E0567">
        <w:t>развитие в</w:t>
      </w:r>
      <w:r w:rsidR="00E225DA" w:rsidRPr="001E0567">
        <w:t xml:space="preserve"> Северной Америке, а также </w:t>
      </w:r>
      <w:r w:rsidR="000B2D1B" w:rsidRPr="001E0567">
        <w:t xml:space="preserve">на </w:t>
      </w:r>
      <w:r w:rsidR="00E225DA" w:rsidRPr="001E0567">
        <w:t xml:space="preserve">укрепление позиций </w:t>
      </w:r>
      <w:proofErr w:type="spellStart"/>
      <w:r w:rsidR="00E225DA" w:rsidRPr="001E0567">
        <w:rPr>
          <w:lang w:val="en-US"/>
        </w:rPr>
        <w:t>Generix</w:t>
      </w:r>
      <w:proofErr w:type="spellEnd"/>
      <w:r w:rsidR="00E225DA" w:rsidRPr="001E0567">
        <w:t xml:space="preserve"> </w:t>
      </w:r>
      <w:r w:rsidR="00E225DA" w:rsidRPr="001E0567">
        <w:rPr>
          <w:lang w:val="en-US"/>
        </w:rPr>
        <w:t>Group</w:t>
      </w:r>
      <w:r w:rsidR="00E225DA" w:rsidRPr="001E0567">
        <w:t xml:space="preserve"> в Европе.</w:t>
      </w:r>
    </w:p>
    <w:p w14:paraId="70B51465" w14:textId="77777777" w:rsidR="001F0ACF" w:rsidRPr="001E0567" w:rsidRDefault="00E225DA" w:rsidP="00C868C4">
      <w:pPr>
        <w:jc w:val="both"/>
      </w:pPr>
      <w:r w:rsidRPr="001E0567">
        <w:t xml:space="preserve">В рамках этого стратегического направления вырисовывается четкая цель: позиционировать </w:t>
      </w:r>
      <w:proofErr w:type="spellStart"/>
      <w:r w:rsidRPr="001E0567">
        <w:t>Generix</w:t>
      </w:r>
      <w:proofErr w:type="spellEnd"/>
      <w:r w:rsidRPr="001E0567">
        <w:t xml:space="preserve"> Group как универсальное решение для глобального управления физическими и логи</w:t>
      </w:r>
      <w:r w:rsidR="002D2610" w:rsidRPr="001E0567">
        <w:t>стическими</w:t>
      </w:r>
      <w:r w:rsidRPr="001E0567">
        <w:t xml:space="preserve"> потоками, независимо от местонахождения клиентов, для повышения эффективности их работы.</w:t>
      </w:r>
    </w:p>
    <w:p w14:paraId="391CAB1E" w14:textId="77777777" w:rsidR="001F0ACF" w:rsidRPr="001E0567" w:rsidRDefault="001F0ACF" w:rsidP="00C868C4">
      <w:pPr>
        <w:jc w:val="both"/>
        <w:rPr>
          <w:b/>
          <w:bCs/>
        </w:rPr>
      </w:pPr>
    </w:p>
    <w:p w14:paraId="49B94D8E" w14:textId="6DDC57AE" w:rsidR="00281BFF" w:rsidRPr="001E0567" w:rsidRDefault="00281BFF" w:rsidP="001F0ACF">
      <w:pPr>
        <w:pStyle w:val="ad"/>
        <w:numPr>
          <w:ilvl w:val="0"/>
          <w:numId w:val="2"/>
        </w:numPr>
        <w:rPr>
          <w:b/>
          <w:bCs/>
        </w:rPr>
      </w:pPr>
      <w:r w:rsidRPr="001E0567">
        <w:rPr>
          <w:b/>
          <w:bCs/>
        </w:rPr>
        <w:t xml:space="preserve">Операционное совершенство на благо </w:t>
      </w:r>
      <w:r w:rsidR="002D2610" w:rsidRPr="001E0567">
        <w:rPr>
          <w:b/>
          <w:bCs/>
        </w:rPr>
        <w:t>Заказчиков и</w:t>
      </w:r>
      <w:r w:rsidRPr="001E0567">
        <w:rPr>
          <w:b/>
          <w:bCs/>
        </w:rPr>
        <w:t xml:space="preserve"> </w:t>
      </w:r>
      <w:r w:rsidR="000B2D1B" w:rsidRPr="001E0567">
        <w:rPr>
          <w:b/>
          <w:bCs/>
        </w:rPr>
        <w:t xml:space="preserve">повышение их </w:t>
      </w:r>
      <w:r w:rsidRPr="001E0567">
        <w:rPr>
          <w:b/>
          <w:bCs/>
        </w:rPr>
        <w:t>удовлетворенности в рамках подхода, ориентированного на клиента.</w:t>
      </w:r>
    </w:p>
    <w:p w14:paraId="64E12297" w14:textId="77777777" w:rsidR="00281BFF" w:rsidRPr="001E0567" w:rsidRDefault="00281BFF" w:rsidP="00281BFF"/>
    <w:p w14:paraId="2BF8EB2D" w14:textId="20C8FC9E" w:rsidR="00281BFF" w:rsidRPr="001E0567" w:rsidRDefault="00281BFF" w:rsidP="00C868C4">
      <w:pPr>
        <w:jc w:val="both"/>
      </w:pPr>
      <w:proofErr w:type="spellStart"/>
      <w:r w:rsidRPr="001E0567">
        <w:t>Generix</w:t>
      </w:r>
      <w:proofErr w:type="spellEnd"/>
      <w:r w:rsidRPr="001E0567">
        <w:t xml:space="preserve"> Group инвестирует во все аспекты операционного совершенства, чтобы ее клиенты и сотрудники могли сдержать обещани</w:t>
      </w:r>
      <w:r w:rsidR="00E225DA" w:rsidRPr="001E0567">
        <w:t>я</w:t>
      </w:r>
      <w:r w:rsidRPr="001E0567">
        <w:t xml:space="preserve">, </w:t>
      </w:r>
      <w:r w:rsidR="002D2610" w:rsidRPr="001E0567">
        <w:t>данные своим</w:t>
      </w:r>
      <w:r w:rsidR="000B2D1B" w:rsidRPr="001E0567">
        <w:t xml:space="preserve"> </w:t>
      </w:r>
      <w:r w:rsidRPr="001E0567">
        <w:t>клиентам, и</w:t>
      </w:r>
      <w:r w:rsidR="000B2D1B" w:rsidRPr="001E0567">
        <w:t>,</w:t>
      </w:r>
      <w:r w:rsidRPr="001E0567">
        <w:t xml:space="preserve"> тем самым</w:t>
      </w:r>
      <w:r w:rsidR="000B2D1B" w:rsidRPr="001E0567">
        <w:t>,</w:t>
      </w:r>
      <w:r w:rsidRPr="001E0567">
        <w:t xml:space="preserve"> обеспечить свое конкурентное преимущество.</w:t>
      </w:r>
    </w:p>
    <w:p w14:paraId="2306DCDC" w14:textId="77777777" w:rsidR="00C868C4" w:rsidRDefault="00C868C4" w:rsidP="00E225DA"/>
    <w:p w14:paraId="7AEBE74C" w14:textId="77777777" w:rsidR="00C868C4" w:rsidRDefault="00C868C4" w:rsidP="00E225DA"/>
    <w:p w14:paraId="6D433A6B" w14:textId="6F67014B" w:rsidR="00281BFF" w:rsidRDefault="00E225DA" w:rsidP="004945EF">
      <w:pPr>
        <w:jc w:val="both"/>
        <w:rPr>
          <w:ins w:id="10" w:author="FARTUKOVA Anna" w:date="2021-11-16T11:33:00Z"/>
        </w:rPr>
      </w:pPr>
      <w:r w:rsidRPr="001E0567">
        <w:t xml:space="preserve">Это внимание к операционному совершенству выражается в многочисленных инвестициях, будь то обучение персонала, </w:t>
      </w:r>
      <w:r w:rsidR="00A916BE" w:rsidRPr="001E0567">
        <w:t xml:space="preserve">современные </w:t>
      </w:r>
      <w:r w:rsidRPr="001E0567">
        <w:t>инструменты или внедрение новых методов, а также в партнерстве с академическим и исследовательским миром.</w:t>
      </w:r>
    </w:p>
    <w:p w14:paraId="5DA982D8" w14:textId="4B0D8830" w:rsidR="008A6A2D" w:rsidRDefault="008A6A2D" w:rsidP="004945EF">
      <w:pPr>
        <w:jc w:val="both"/>
        <w:rPr>
          <w:ins w:id="11" w:author="FARTUKOVA Anna" w:date="2021-11-16T11:33:00Z"/>
        </w:rPr>
      </w:pPr>
    </w:p>
    <w:p w14:paraId="612E6C9B" w14:textId="698C54D6" w:rsidR="008A6A2D" w:rsidRPr="001E0567" w:rsidRDefault="008A6A2D" w:rsidP="004945EF">
      <w:pPr>
        <w:jc w:val="both"/>
      </w:pPr>
      <w:ins w:id="12" w:author="FARTUKOVA Anna" w:date="2021-11-16T11:33:00Z">
        <w:r w:rsidRPr="008A6A2D">
          <w:t xml:space="preserve">Поставив операционное совершенство в центр своего подхода, </w:t>
        </w:r>
        <w:proofErr w:type="spellStart"/>
        <w:r w:rsidRPr="008A6A2D">
          <w:t>Generix</w:t>
        </w:r>
        <w:proofErr w:type="spellEnd"/>
        <w:r w:rsidRPr="008A6A2D">
          <w:t xml:space="preserve"> Group намерена повысить уровень качества своих услуг и инструментов и тем самым не только продолжать укреплять лояльность существующ</w:t>
        </w:r>
      </w:ins>
      <w:ins w:id="13" w:author="FARTUKOVA Anna" w:date="2021-11-16T11:34:00Z">
        <w:r>
          <w:t>ие клиентской базы</w:t>
        </w:r>
      </w:ins>
      <w:ins w:id="14" w:author="FARTUKOVA Anna" w:date="2021-11-16T11:33:00Z">
        <w:r w:rsidRPr="008A6A2D">
          <w:t>, но и привлекать новых клиентов.</w:t>
        </w:r>
      </w:ins>
    </w:p>
    <w:p w14:paraId="7CF32895" w14:textId="1768E27A" w:rsidR="00281BFF" w:rsidRPr="001E0567" w:rsidRDefault="00281BFF" w:rsidP="00281BFF"/>
    <w:p w14:paraId="16DF4541" w14:textId="53CC3100" w:rsidR="00281BFF" w:rsidRDefault="00281BFF" w:rsidP="001F0ACF">
      <w:pPr>
        <w:pStyle w:val="ad"/>
        <w:numPr>
          <w:ilvl w:val="0"/>
          <w:numId w:val="2"/>
        </w:numPr>
        <w:rPr>
          <w:ins w:id="15" w:author="FARTUKOVA Anna" w:date="2021-11-16T11:35:00Z"/>
          <w:b/>
          <w:bCs/>
        </w:rPr>
      </w:pPr>
      <w:r w:rsidRPr="001E0567">
        <w:rPr>
          <w:b/>
          <w:bCs/>
        </w:rPr>
        <w:t xml:space="preserve">Улучшенное предложение услуг и консультаций для клиентов группы и расширение </w:t>
      </w:r>
      <w:del w:id="16" w:author="FARTUKOVA Anna" w:date="2021-11-16T11:35:00Z">
        <w:r w:rsidRPr="001E0567" w:rsidDel="008A6A2D">
          <w:rPr>
            <w:b/>
            <w:bCs/>
          </w:rPr>
          <w:delText xml:space="preserve">охвата </w:delText>
        </w:r>
      </w:del>
      <w:r w:rsidRPr="001E0567">
        <w:rPr>
          <w:b/>
          <w:bCs/>
        </w:rPr>
        <w:t>рынка сбыта</w:t>
      </w:r>
      <w:ins w:id="17" w:author="FARTUKOVA Anna" w:date="2021-11-16T11:35:00Z">
        <w:r w:rsidR="008A6A2D">
          <w:rPr>
            <w:b/>
            <w:bCs/>
          </w:rPr>
          <w:t xml:space="preserve"> для увеличения международного охвата</w:t>
        </w:r>
      </w:ins>
      <w:r w:rsidR="001F0ACF" w:rsidRPr="001E0567">
        <w:rPr>
          <w:b/>
          <w:bCs/>
        </w:rPr>
        <w:t>.</w:t>
      </w:r>
    </w:p>
    <w:p w14:paraId="7E398BF1" w14:textId="748435A2" w:rsidR="008A6A2D" w:rsidRPr="001E0567" w:rsidDel="008A6A2D" w:rsidRDefault="008A6A2D" w:rsidP="001F0ACF">
      <w:pPr>
        <w:pStyle w:val="ad"/>
        <w:numPr>
          <w:ilvl w:val="0"/>
          <w:numId w:val="2"/>
        </w:numPr>
        <w:rPr>
          <w:del w:id="18" w:author="FARTUKOVA Anna" w:date="2021-11-16T11:35:00Z"/>
          <w:b/>
          <w:bCs/>
        </w:rPr>
      </w:pPr>
    </w:p>
    <w:p w14:paraId="0E707E6C" w14:textId="77777777" w:rsidR="00281BFF" w:rsidRPr="001E0567" w:rsidRDefault="00281BFF" w:rsidP="00281BFF"/>
    <w:p w14:paraId="22E4674B" w14:textId="63FD108A" w:rsidR="00281BFF" w:rsidRPr="001E0567" w:rsidRDefault="00281BFF" w:rsidP="00C868C4">
      <w:pPr>
        <w:jc w:val="both"/>
      </w:pPr>
      <w:proofErr w:type="spellStart"/>
      <w:r w:rsidRPr="001E0567">
        <w:t>Generix</w:t>
      </w:r>
      <w:proofErr w:type="spellEnd"/>
      <w:r w:rsidRPr="001E0567">
        <w:t xml:space="preserve"> Group будет инвестировать в развитие своего консалтингового подразделения. Эта структура, </w:t>
      </w:r>
      <w:r w:rsidR="002D2610" w:rsidRPr="001E0567">
        <w:t>являющаяся основной</w:t>
      </w:r>
      <w:r w:rsidRPr="001E0567">
        <w:t xml:space="preserve"> </w:t>
      </w:r>
      <w:r w:rsidR="0009434B" w:rsidRPr="001E0567">
        <w:t>силой в</w:t>
      </w:r>
      <w:r w:rsidR="00E11B81" w:rsidRPr="001E0567">
        <w:t xml:space="preserve"> области </w:t>
      </w:r>
      <w:r w:rsidRPr="001E0567">
        <w:t xml:space="preserve">архитектуры и бизнеса, </w:t>
      </w:r>
      <w:r w:rsidR="00E11B81" w:rsidRPr="001E0567">
        <w:t>определяет</w:t>
      </w:r>
      <w:r w:rsidR="002D2610" w:rsidRPr="001E0567">
        <w:t xml:space="preserve"> </w:t>
      </w:r>
      <w:r w:rsidRPr="001E0567">
        <w:t xml:space="preserve">стратегический и операционный </w:t>
      </w:r>
      <w:r w:rsidR="002D2610" w:rsidRPr="001E0567">
        <w:t>выбор клиентов</w:t>
      </w:r>
      <w:r w:rsidRPr="001E0567">
        <w:t xml:space="preserve">. В очередной раз </w:t>
      </w:r>
      <w:proofErr w:type="spellStart"/>
      <w:r w:rsidRPr="001E0567">
        <w:t>Generix</w:t>
      </w:r>
      <w:proofErr w:type="spellEnd"/>
      <w:r w:rsidRPr="001E0567">
        <w:t xml:space="preserve"> Group демонстрирует, что компания является ключевым партнером</w:t>
      </w:r>
      <w:r w:rsidR="00A916BE" w:rsidRPr="001E0567">
        <w:t>, поддерживая</w:t>
      </w:r>
      <w:r w:rsidRPr="001E0567">
        <w:t xml:space="preserve"> постоянно</w:t>
      </w:r>
      <w:r w:rsidR="00A916BE" w:rsidRPr="001E0567">
        <w:t>е</w:t>
      </w:r>
      <w:r w:rsidRPr="001E0567">
        <w:t xml:space="preserve"> улучшени</w:t>
      </w:r>
      <w:r w:rsidR="00A916BE" w:rsidRPr="001E0567">
        <w:t>е</w:t>
      </w:r>
      <w:r w:rsidRPr="001E0567">
        <w:t xml:space="preserve"> показателей своих клиентов.</w:t>
      </w:r>
    </w:p>
    <w:p w14:paraId="15577C39" w14:textId="00B529DC" w:rsidR="008A6A2D" w:rsidRPr="001E0567" w:rsidRDefault="00281BFF" w:rsidP="00C868C4">
      <w:pPr>
        <w:jc w:val="both"/>
      </w:pPr>
      <w:del w:id="19" w:author="FARTUKOVA Anna" w:date="2021-11-16T11:38:00Z">
        <w:r w:rsidRPr="001E0567" w:rsidDel="008464C6">
          <w:delText xml:space="preserve">Поддержка клиентов также будет усилена за счет "расширенного" выхода на рынок с </w:delText>
        </w:r>
        <w:r w:rsidR="002D2610" w:rsidRPr="001E0567" w:rsidDel="008464C6">
          <w:delText>реализацией дополнительной</w:delText>
        </w:r>
        <w:r w:rsidR="00A916BE" w:rsidRPr="001E0567" w:rsidDel="008464C6">
          <w:delText xml:space="preserve"> </w:delText>
        </w:r>
        <w:r w:rsidRPr="001E0567" w:rsidDel="008464C6">
          <w:delText xml:space="preserve">стратегии, направленной на увеличение </w:delText>
        </w:r>
        <w:r w:rsidR="002D2610" w:rsidRPr="001E0567" w:rsidDel="008464C6">
          <w:delText>влияния Generix</w:delText>
        </w:r>
        <w:r w:rsidRPr="001E0567" w:rsidDel="008464C6">
          <w:delText xml:space="preserve"> Group и ускорение коммерческого развития с охватом всего мира.</w:delText>
        </w:r>
      </w:del>
      <w:ins w:id="20" w:author="FARTUKOVA Anna" w:date="2021-11-16T11:36:00Z">
        <w:r w:rsidR="008A6A2D" w:rsidRPr="008A6A2D">
          <w:t xml:space="preserve">Поддержка клиентов будет усилена благодаря "расширению" рынка сбыта за счет укрепления стратегии непрямой дистрибуции. Сегодня решения </w:t>
        </w:r>
        <w:proofErr w:type="spellStart"/>
        <w:r w:rsidR="008A6A2D" w:rsidRPr="008A6A2D">
          <w:t>Generix</w:t>
        </w:r>
        <w:proofErr w:type="spellEnd"/>
        <w:r w:rsidR="008A6A2D" w:rsidRPr="008A6A2D">
          <w:t xml:space="preserve"> уже доступны в 60 странах благодаря дочерним компаниям и партнерам Группы. С помощью этой стратегии </w:t>
        </w:r>
        <w:proofErr w:type="spellStart"/>
        <w:r w:rsidR="008A6A2D" w:rsidRPr="008A6A2D">
          <w:t>Generix</w:t>
        </w:r>
        <w:proofErr w:type="spellEnd"/>
        <w:r w:rsidR="008A6A2D" w:rsidRPr="008A6A2D">
          <w:t xml:space="preserve"> Group стремится увеличить свое влияние и воздействие, а также ускорить свое коммерческое развитие.</w:t>
        </w:r>
      </w:ins>
    </w:p>
    <w:p w14:paraId="3F723B05" w14:textId="1C4EF913" w:rsidR="006B4DE4" w:rsidRPr="001E0567" w:rsidRDefault="006B4DE4" w:rsidP="00281BFF"/>
    <w:p w14:paraId="1CB6019B" w14:textId="0FC1BF4D" w:rsidR="006B4DE4" w:rsidRDefault="006B4DE4" w:rsidP="00C868C4">
      <w:pPr>
        <w:jc w:val="both"/>
        <w:rPr>
          <w:ins w:id="21" w:author="FARTUKOVA Anna" w:date="2021-11-16T11:42:00Z"/>
          <w:b/>
          <w:bCs/>
        </w:rPr>
      </w:pPr>
      <w:r w:rsidRPr="001E0567">
        <w:rPr>
          <w:i/>
          <w:iCs/>
        </w:rPr>
        <w:t xml:space="preserve">"У нас есть давнее обязательство: помогать </w:t>
      </w:r>
      <w:r w:rsidR="00E11B81" w:rsidRPr="001E0567">
        <w:rPr>
          <w:i/>
          <w:iCs/>
        </w:rPr>
        <w:t xml:space="preserve">компаниям </w:t>
      </w:r>
      <w:r w:rsidRPr="001E0567">
        <w:rPr>
          <w:i/>
          <w:iCs/>
        </w:rPr>
        <w:t xml:space="preserve">выполнять обещания, данные своим клиентам. Это особенно важно сегодня, когда потребительские привычки меняются быстрыми темпами, и компании должны быть в состоянии удовлетворить ожидания потребителей во всем их многообразии. </w:t>
      </w:r>
      <w:r w:rsidR="00E11B81" w:rsidRPr="001E0567">
        <w:rPr>
          <w:i/>
          <w:iCs/>
        </w:rPr>
        <w:t>(предоставление)</w:t>
      </w:r>
      <w:r w:rsidRPr="001E0567">
        <w:rPr>
          <w:i/>
          <w:iCs/>
        </w:rPr>
        <w:t xml:space="preserve"> открытой и гибкой программной платформы для промышленного и стандартизированного развертывания наших решений во всех географических регионах </w:t>
      </w:r>
      <w:r w:rsidR="002D2610" w:rsidRPr="001E0567">
        <w:rPr>
          <w:i/>
          <w:iCs/>
        </w:rPr>
        <w:t>является решением</w:t>
      </w:r>
      <w:r w:rsidR="00191033" w:rsidRPr="001E0567">
        <w:rPr>
          <w:i/>
          <w:iCs/>
        </w:rPr>
        <w:t xml:space="preserve"> этой задачи</w:t>
      </w:r>
      <w:r w:rsidRPr="001E0567">
        <w:rPr>
          <w:i/>
          <w:iCs/>
        </w:rPr>
        <w:t xml:space="preserve">. Наши клиенты находятся в центре нашей стратегии, и мы </w:t>
      </w:r>
      <w:r w:rsidR="002D2610" w:rsidRPr="001E0567">
        <w:rPr>
          <w:i/>
          <w:iCs/>
        </w:rPr>
        <w:t>готовы предложить</w:t>
      </w:r>
      <w:r w:rsidRPr="001E0567">
        <w:rPr>
          <w:i/>
          <w:iCs/>
        </w:rPr>
        <w:t xml:space="preserve"> им оптимальный опыт на всех этапах наших отношений и использования наших решений. </w:t>
      </w:r>
      <w:r w:rsidRPr="001E0567">
        <w:rPr>
          <w:i/>
          <w:iCs/>
          <w:lang w:val="en-US"/>
        </w:rPr>
        <w:t>Boost</w:t>
      </w:r>
      <w:r w:rsidRPr="001E0567">
        <w:rPr>
          <w:i/>
          <w:iCs/>
        </w:rPr>
        <w:t xml:space="preserve"> </w:t>
      </w:r>
      <w:r w:rsidRPr="001E0567">
        <w:rPr>
          <w:i/>
          <w:iCs/>
          <w:lang w:val="en-US"/>
        </w:rPr>
        <w:t>together</w:t>
      </w:r>
      <w:r w:rsidRPr="001E0567">
        <w:rPr>
          <w:i/>
          <w:iCs/>
        </w:rPr>
        <w:t xml:space="preserve"> 2025 - это также </w:t>
      </w:r>
      <w:r w:rsidR="009B3E85" w:rsidRPr="001E0567">
        <w:rPr>
          <w:i/>
          <w:iCs/>
        </w:rPr>
        <w:t xml:space="preserve">серьезное </w:t>
      </w:r>
      <w:r w:rsidRPr="001E0567">
        <w:rPr>
          <w:i/>
          <w:iCs/>
        </w:rPr>
        <w:t xml:space="preserve">обязательство, которое мы берем на себя перед нашими нынешними и будущими сотрудниками: полагаться на свободу </w:t>
      </w:r>
      <w:r w:rsidR="00191033" w:rsidRPr="001E0567">
        <w:rPr>
          <w:i/>
          <w:iCs/>
        </w:rPr>
        <w:t xml:space="preserve">творчества и </w:t>
      </w:r>
      <w:r w:rsidRPr="001E0567">
        <w:rPr>
          <w:i/>
          <w:iCs/>
        </w:rPr>
        <w:t xml:space="preserve">инициативы внутри </w:t>
      </w:r>
      <w:proofErr w:type="spellStart"/>
      <w:r w:rsidRPr="001E0567">
        <w:rPr>
          <w:i/>
          <w:iCs/>
          <w:lang w:val="en-US"/>
        </w:rPr>
        <w:t>Generix</w:t>
      </w:r>
      <w:proofErr w:type="spellEnd"/>
      <w:r w:rsidRPr="001E0567">
        <w:rPr>
          <w:i/>
          <w:iCs/>
        </w:rPr>
        <w:t xml:space="preserve"> </w:t>
      </w:r>
      <w:r w:rsidRPr="001E0567">
        <w:rPr>
          <w:i/>
          <w:iCs/>
          <w:lang w:val="en-US"/>
        </w:rPr>
        <w:t>Group</w:t>
      </w:r>
      <w:r w:rsidR="00191033" w:rsidRPr="001E0567">
        <w:rPr>
          <w:i/>
          <w:iCs/>
        </w:rPr>
        <w:t xml:space="preserve"> в достижении</w:t>
      </w:r>
      <w:r w:rsidR="002D2610" w:rsidRPr="001E0567">
        <w:rPr>
          <w:i/>
          <w:iCs/>
        </w:rPr>
        <w:t xml:space="preserve"> </w:t>
      </w:r>
      <w:r w:rsidR="00191033" w:rsidRPr="001E0567">
        <w:rPr>
          <w:i/>
          <w:iCs/>
        </w:rPr>
        <w:t xml:space="preserve">поставленных целей и реализации амбиций компании </w:t>
      </w:r>
      <w:r w:rsidRPr="001E0567">
        <w:rPr>
          <w:i/>
          <w:iCs/>
        </w:rPr>
        <w:t xml:space="preserve">", </w:t>
      </w:r>
      <w:r w:rsidRPr="001E0567">
        <w:t xml:space="preserve">- </w:t>
      </w:r>
      <w:r w:rsidRPr="001E0567">
        <w:rPr>
          <w:b/>
          <w:bCs/>
        </w:rPr>
        <w:t xml:space="preserve">комментирует Аида </w:t>
      </w:r>
      <w:proofErr w:type="spellStart"/>
      <w:r w:rsidRPr="001E0567">
        <w:rPr>
          <w:b/>
          <w:bCs/>
        </w:rPr>
        <w:t>Коллет</w:t>
      </w:r>
      <w:proofErr w:type="spellEnd"/>
      <w:r w:rsidRPr="001E0567">
        <w:rPr>
          <w:b/>
          <w:bCs/>
        </w:rPr>
        <w:t xml:space="preserve">-Сен, управляющий директор </w:t>
      </w:r>
      <w:proofErr w:type="spellStart"/>
      <w:r w:rsidRPr="001E0567">
        <w:rPr>
          <w:b/>
          <w:bCs/>
          <w:lang w:val="en-US"/>
        </w:rPr>
        <w:t>Generix</w:t>
      </w:r>
      <w:proofErr w:type="spellEnd"/>
      <w:r w:rsidRPr="001E0567">
        <w:rPr>
          <w:b/>
          <w:bCs/>
        </w:rPr>
        <w:t xml:space="preserve"> </w:t>
      </w:r>
      <w:r w:rsidRPr="001E0567">
        <w:rPr>
          <w:b/>
          <w:bCs/>
          <w:lang w:val="en-US"/>
        </w:rPr>
        <w:t>Group</w:t>
      </w:r>
      <w:r w:rsidRPr="001E0567">
        <w:rPr>
          <w:b/>
          <w:bCs/>
        </w:rPr>
        <w:t>.</w:t>
      </w:r>
    </w:p>
    <w:p w14:paraId="16D4B25C" w14:textId="11128865" w:rsidR="008464C6" w:rsidRPr="001E0567" w:rsidDel="008464C6" w:rsidRDefault="008464C6" w:rsidP="00C868C4">
      <w:pPr>
        <w:jc w:val="both"/>
        <w:rPr>
          <w:del w:id="22" w:author="FARTUKOVA Anna" w:date="2021-11-16T11:42:00Z"/>
          <w:b/>
          <w:bCs/>
        </w:rPr>
      </w:pPr>
    </w:p>
    <w:p w14:paraId="337BC38E" w14:textId="116EADF0" w:rsidR="006B4DE4" w:rsidRPr="001E0567" w:rsidRDefault="006B4DE4" w:rsidP="00C868C4">
      <w:pPr>
        <w:rPr>
          <w:color w:val="C45911" w:themeColor="accent2" w:themeShade="BF"/>
          <w:lang w:val="fr-FR"/>
        </w:rPr>
      </w:pPr>
    </w:p>
    <w:p w14:paraId="142D5963" w14:textId="77777777" w:rsidR="00C868C4" w:rsidRDefault="001E0567" w:rsidP="00C868C4">
      <w:pPr>
        <w:rPr>
          <w:rFonts w:ascii="Calibri" w:hAnsi="Calibri" w:cs="Calibri"/>
          <w:sz w:val="18"/>
          <w:szCs w:val="18"/>
          <w:shd w:val="clear" w:color="auto" w:fill="FFFFFF"/>
        </w:rPr>
      </w:pPr>
      <w:r w:rsidRPr="001E0567">
        <w:rPr>
          <w:rStyle w:val="ae"/>
          <w:rFonts w:ascii="Calibri" w:hAnsi="Calibri" w:cs="Calibri"/>
          <w:color w:val="C45911" w:themeColor="accent2" w:themeShade="BF"/>
          <w:sz w:val="18"/>
          <w:szCs w:val="18"/>
          <w:shd w:val="clear" w:color="auto" w:fill="FFFFFF"/>
        </w:rPr>
        <w:lastRenderedPageBreak/>
        <w:t xml:space="preserve">О компании </w:t>
      </w:r>
      <w:proofErr w:type="spellStart"/>
      <w:r w:rsidRPr="001E0567">
        <w:rPr>
          <w:rStyle w:val="ae"/>
          <w:rFonts w:ascii="Calibri" w:hAnsi="Calibri" w:cs="Calibri"/>
          <w:color w:val="C45911" w:themeColor="accent2" w:themeShade="BF"/>
          <w:sz w:val="18"/>
          <w:szCs w:val="18"/>
          <w:shd w:val="clear" w:color="auto" w:fill="FFFFFF"/>
        </w:rPr>
        <w:t>Generix</w:t>
      </w:r>
      <w:proofErr w:type="spellEnd"/>
      <w:r w:rsidRPr="001E0567">
        <w:rPr>
          <w:rStyle w:val="ae"/>
          <w:rFonts w:ascii="Calibri" w:hAnsi="Calibri" w:cs="Calibri"/>
          <w:color w:val="C45911" w:themeColor="accent2" w:themeShade="BF"/>
          <w:sz w:val="18"/>
          <w:szCs w:val="18"/>
          <w:shd w:val="clear" w:color="auto" w:fill="FFFFFF"/>
        </w:rPr>
        <w:t xml:space="preserve"> Group</w:t>
      </w:r>
      <w:r w:rsidRPr="001E0567">
        <w:rPr>
          <w:rFonts w:ascii="Calibri" w:hAnsi="Calibri" w:cs="Calibri"/>
          <w:color w:val="C45911" w:themeColor="accent2" w:themeShade="BF"/>
          <w:sz w:val="18"/>
          <w:szCs w:val="18"/>
        </w:rPr>
        <w:br/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Generix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Group – глобальный поставщик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SaaS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-решений для совместного управления цепями поставок. Благодаря своим дочерним компаниям и сети партнеров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Generix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Group представлен в 60 странах мира, и является экспертом в области автоматизации и оптимизации цепи поставок. Более 6000 компаний используют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SaaS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-платформу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Generix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Supply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Chain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Hub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, которая сочетает в себе инструменты обработки физических грузопотоков, цифровизацию информационных потоков, и возможности совместного управления логистическими процессами компаний со своими партнерами в режиме реального времени.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Generix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Supply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Chain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Hub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предназначен для всех участников цепи поставок: производителей, поставщиков логистических услуг (3PL/4PL) и дистрибьюторов. 750 сотрудников группы ежедневно оказывают помощь таким клиентам, как Danone, FM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Logistic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, Leroy Merlin, DHL,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Ferrero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, Carrefour и другим в цифровой трансформации их цепей поставок. </w:t>
      </w:r>
      <w:r w:rsidRPr="001E0567">
        <w:rPr>
          <w:rFonts w:ascii="Calibri" w:hAnsi="Calibri" w:cs="Calibri"/>
          <w:sz w:val="18"/>
          <w:szCs w:val="18"/>
        </w:rPr>
        <w:br/>
      </w:r>
    </w:p>
    <w:p w14:paraId="47A9D9D9" w14:textId="77777777" w:rsidR="00C868C4" w:rsidRDefault="00C868C4" w:rsidP="00C868C4">
      <w:pPr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</w:p>
    <w:p w14:paraId="5E13872F" w14:textId="67A3182C" w:rsidR="001E0567" w:rsidRDefault="001E0567" w:rsidP="00C868C4">
      <w:pPr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Основанная в 1990 году во Франции, компания </w:t>
      </w:r>
      <w:proofErr w:type="spellStart"/>
      <w:r w:rsidRPr="001E0567">
        <w:rPr>
          <w:rFonts w:ascii="Calibri" w:hAnsi="Calibri" w:cs="Calibri"/>
          <w:sz w:val="18"/>
          <w:szCs w:val="18"/>
          <w:shd w:val="clear" w:color="auto" w:fill="FFFFFF"/>
        </w:rPr>
        <w:t>Generix</w:t>
      </w:r>
      <w:proofErr w:type="spellEnd"/>
      <w:r w:rsidRPr="001E0567">
        <w:rPr>
          <w:rFonts w:ascii="Calibri" w:hAnsi="Calibri" w:cs="Calibri"/>
          <w:sz w:val="18"/>
          <w:szCs w:val="18"/>
          <w:shd w:val="clear" w:color="auto" w:fill="FFFFFF"/>
        </w:rPr>
        <w:t xml:space="preserve"> Group котируется на Парижской фондовой бирже Euronext, отделение С (ISIN: FR0004032795).</w:t>
      </w:r>
    </w:p>
    <w:p w14:paraId="7BB806EF" w14:textId="31A9D010" w:rsidR="004945EF" w:rsidRPr="008A6A2D" w:rsidRDefault="004945EF" w:rsidP="004945EF">
      <w:pPr>
        <w:rPr>
          <w:rFonts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  <w:shd w:val="clear" w:color="auto" w:fill="FFFFFF"/>
        </w:rPr>
        <w:t>Статья</w:t>
      </w:r>
      <w:r w:rsidRPr="008A6A2D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sz w:val="18"/>
          <w:szCs w:val="18"/>
          <w:shd w:val="clear" w:color="auto" w:fill="FFFFFF"/>
        </w:rPr>
        <w:t>подготовлена</w:t>
      </w:r>
      <w:r w:rsidRPr="008A6A2D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4945EF">
        <w:rPr>
          <w:rFonts w:cstheme="minorHAnsi"/>
          <w:sz w:val="18"/>
          <w:szCs w:val="18"/>
          <w:lang w:val="en-US"/>
        </w:rPr>
        <w:t>Marie</w:t>
      </w:r>
      <w:r w:rsidRPr="008A6A2D">
        <w:rPr>
          <w:rFonts w:cstheme="minorHAnsi"/>
          <w:sz w:val="18"/>
          <w:szCs w:val="18"/>
        </w:rPr>
        <w:t xml:space="preserve"> </w:t>
      </w:r>
      <w:proofErr w:type="spellStart"/>
      <w:r w:rsidRPr="004945EF">
        <w:rPr>
          <w:rFonts w:cstheme="minorHAnsi"/>
          <w:sz w:val="18"/>
          <w:szCs w:val="18"/>
          <w:lang w:val="en-US"/>
        </w:rPr>
        <w:t>Cannamela</w:t>
      </w:r>
      <w:proofErr w:type="spellEnd"/>
      <w:r w:rsidRPr="008A6A2D">
        <w:rPr>
          <w:rFonts w:cstheme="minorHAnsi"/>
          <w:sz w:val="18"/>
          <w:szCs w:val="18"/>
        </w:rPr>
        <w:t xml:space="preserve"> - </w:t>
      </w:r>
      <w:hyperlink r:id="rId8" w:history="1">
        <w:r w:rsidRPr="004945EF">
          <w:rPr>
            <w:rStyle w:val="af"/>
            <w:rFonts w:cstheme="minorHAnsi"/>
            <w:sz w:val="18"/>
            <w:szCs w:val="18"/>
            <w:lang w:val="en-US"/>
          </w:rPr>
          <w:t>generixgroup</w:t>
        </w:r>
        <w:r w:rsidRPr="008A6A2D">
          <w:rPr>
            <w:rStyle w:val="af"/>
            <w:rFonts w:cstheme="minorHAnsi"/>
            <w:sz w:val="18"/>
            <w:szCs w:val="18"/>
          </w:rPr>
          <w:t>@</w:t>
        </w:r>
        <w:r w:rsidRPr="004945EF">
          <w:rPr>
            <w:rStyle w:val="af"/>
            <w:rFonts w:cstheme="minorHAnsi"/>
            <w:sz w:val="18"/>
            <w:szCs w:val="18"/>
            <w:lang w:val="en-US"/>
          </w:rPr>
          <w:t>angie</w:t>
        </w:r>
        <w:r w:rsidRPr="008A6A2D">
          <w:rPr>
            <w:rStyle w:val="af"/>
            <w:rFonts w:cstheme="minorHAnsi"/>
            <w:sz w:val="18"/>
            <w:szCs w:val="18"/>
          </w:rPr>
          <w:t>.</w:t>
        </w:r>
        <w:proofErr w:type="spellStart"/>
        <w:r w:rsidRPr="004945EF">
          <w:rPr>
            <w:rStyle w:val="af"/>
            <w:rFonts w:cstheme="minorHAnsi"/>
            <w:sz w:val="18"/>
            <w:szCs w:val="18"/>
            <w:lang w:val="en-US"/>
          </w:rPr>
          <w:t>fr</w:t>
        </w:r>
        <w:proofErr w:type="spellEnd"/>
      </w:hyperlink>
      <w:r w:rsidRPr="008A6A2D">
        <w:rPr>
          <w:rFonts w:cstheme="minorHAnsi"/>
          <w:sz w:val="18"/>
          <w:szCs w:val="18"/>
        </w:rPr>
        <w:t xml:space="preserve"> – 06.42.51.20.01</w:t>
      </w:r>
    </w:p>
    <w:p w14:paraId="76E33E20" w14:textId="5DEEEA92" w:rsidR="004945EF" w:rsidRPr="008A6A2D" w:rsidRDefault="004945EF" w:rsidP="00C868C4">
      <w:pPr>
        <w:jc w:val="both"/>
        <w:rPr>
          <w:rFonts w:ascii="Calibri" w:hAnsi="Calibri" w:cs="Calibri"/>
          <w:sz w:val="18"/>
          <w:szCs w:val="18"/>
        </w:rPr>
      </w:pPr>
    </w:p>
    <w:sectPr w:rsidR="004945EF" w:rsidRPr="008A6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AFDC" w14:textId="77777777" w:rsidR="00E7067F" w:rsidRDefault="00E7067F" w:rsidP="00DD2A5A">
      <w:pPr>
        <w:spacing w:after="0" w:line="240" w:lineRule="auto"/>
      </w:pPr>
      <w:r>
        <w:separator/>
      </w:r>
    </w:p>
  </w:endnote>
  <w:endnote w:type="continuationSeparator" w:id="0">
    <w:p w14:paraId="10CFD6C1" w14:textId="77777777" w:rsidR="00E7067F" w:rsidRDefault="00E7067F" w:rsidP="00DD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2A69" w14:textId="77777777" w:rsidR="00DD2A5A" w:rsidRDefault="00DD2A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D51" w14:textId="77777777" w:rsidR="00DD2A5A" w:rsidRDefault="00DD2A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B5A" w14:textId="77777777" w:rsidR="00DD2A5A" w:rsidRDefault="00DD2A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176A" w14:textId="77777777" w:rsidR="00E7067F" w:rsidRDefault="00E7067F" w:rsidP="00DD2A5A">
      <w:pPr>
        <w:spacing w:after="0" w:line="240" w:lineRule="auto"/>
      </w:pPr>
      <w:r>
        <w:separator/>
      </w:r>
    </w:p>
  </w:footnote>
  <w:footnote w:type="continuationSeparator" w:id="0">
    <w:p w14:paraId="4E7B8C7C" w14:textId="77777777" w:rsidR="00E7067F" w:rsidRDefault="00E7067F" w:rsidP="00DD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708E" w14:textId="77777777" w:rsidR="00DD2A5A" w:rsidRDefault="00DD2A5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104165" wp14:editId="01A9B3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2" name="Надпись 2" descr="C1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939F4" w14:textId="77777777" w:rsidR="00DD2A5A" w:rsidRPr="00DD2A5A" w:rsidRDefault="00DD2A5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D2A5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C1 - </w:t>
                          </w:r>
                          <w:proofErr w:type="spellStart"/>
                          <w:r w:rsidRPr="00DD2A5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0416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1 - 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FLRaeI+AgAAUQQAAA4AAAAAAAAAAAAA&#10;AAAALgIAAGRycy9lMm9Eb2MueG1sUEsBAi0AFAAGAAgAAAAhAISw0yjWAAAAAwEAAA8AAAAAAAAA&#10;AAAAAAAAmAQAAGRycy9kb3ducmV2LnhtbFBLBQYAAAAABAAEAPMAAACbBQAAAAA=&#10;" filled="f" stroked="f">
              <v:textbox style="mso-fit-shape-to-text:t" inset="0,0,0,0">
                <w:txbxContent>
                  <w:p w14:paraId="0AE939F4" w14:textId="77777777" w:rsidR="00DD2A5A" w:rsidRPr="00DD2A5A" w:rsidRDefault="00DD2A5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D2A5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C1 - 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36B" w14:textId="77777777" w:rsidR="00DD2A5A" w:rsidRDefault="00DD2A5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679A8E" wp14:editId="2FA11A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3" name="Надпись 3" descr="C1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1EAEF" w14:textId="77777777" w:rsidR="00DD2A5A" w:rsidRPr="00DD2A5A" w:rsidRDefault="00DD2A5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D2A5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C1 - </w:t>
                          </w:r>
                          <w:proofErr w:type="spellStart"/>
                          <w:r w:rsidRPr="00DD2A5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79A8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C1 - 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" filled="f" stroked="f">
              <v:textbox style="mso-fit-shape-to-text:t" inset="0,0,0,0">
                <w:txbxContent>
                  <w:p w14:paraId="1591EAEF" w14:textId="77777777" w:rsidR="00DD2A5A" w:rsidRPr="00DD2A5A" w:rsidRDefault="00DD2A5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D2A5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C1 - 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D5E6" w14:textId="77777777" w:rsidR="00DD2A5A" w:rsidRDefault="00DD2A5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75CE18" wp14:editId="0C704C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7145"/>
              <wp:wrapSquare wrapText="bothSides"/>
              <wp:docPr id="1" name="Надпись 1" descr="C1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04040" w14:textId="77777777" w:rsidR="00DD2A5A" w:rsidRPr="00DD2A5A" w:rsidRDefault="00DD2A5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D2A5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C1 - </w:t>
                          </w:r>
                          <w:proofErr w:type="spellStart"/>
                          <w:r w:rsidRPr="00DD2A5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5CE1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1 - 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" filled="f" stroked="f">
              <v:textbox style="mso-fit-shape-to-text:t" inset="0,0,0,0">
                <w:txbxContent>
                  <w:p w14:paraId="4B404040" w14:textId="77777777" w:rsidR="00DD2A5A" w:rsidRPr="00DD2A5A" w:rsidRDefault="00DD2A5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DD2A5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C1 - 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71F8"/>
    <w:multiLevelType w:val="hybridMultilevel"/>
    <w:tmpl w:val="E8A0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4229"/>
    <w:multiLevelType w:val="hybridMultilevel"/>
    <w:tmpl w:val="C22C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TUKOVA Anna">
    <w15:presenceInfo w15:providerId="AD" w15:userId="S::afartukova@generixgroup.com::0d95dff3-646e-4b5b-83d1-428c42195b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A"/>
    <w:rsid w:val="0009434B"/>
    <w:rsid w:val="000B2D1B"/>
    <w:rsid w:val="00152197"/>
    <w:rsid w:val="00191033"/>
    <w:rsid w:val="001D0D57"/>
    <w:rsid w:val="001E0567"/>
    <w:rsid w:val="001F0ACF"/>
    <w:rsid w:val="00224EBE"/>
    <w:rsid w:val="002440A8"/>
    <w:rsid w:val="00281BFF"/>
    <w:rsid w:val="002D2610"/>
    <w:rsid w:val="004945EF"/>
    <w:rsid w:val="00655D5E"/>
    <w:rsid w:val="00657084"/>
    <w:rsid w:val="006B30D1"/>
    <w:rsid w:val="006B4DE4"/>
    <w:rsid w:val="00703D2F"/>
    <w:rsid w:val="007D7A33"/>
    <w:rsid w:val="00814E48"/>
    <w:rsid w:val="008464C6"/>
    <w:rsid w:val="008A6A2D"/>
    <w:rsid w:val="008A7350"/>
    <w:rsid w:val="009602E9"/>
    <w:rsid w:val="00996362"/>
    <w:rsid w:val="009B3E85"/>
    <w:rsid w:val="009D3A1C"/>
    <w:rsid w:val="00A17055"/>
    <w:rsid w:val="00A67295"/>
    <w:rsid w:val="00A916BE"/>
    <w:rsid w:val="00C868C4"/>
    <w:rsid w:val="00CB4540"/>
    <w:rsid w:val="00D07DCC"/>
    <w:rsid w:val="00DD2A5A"/>
    <w:rsid w:val="00E11B81"/>
    <w:rsid w:val="00E225DA"/>
    <w:rsid w:val="00E41B65"/>
    <w:rsid w:val="00E62BB1"/>
    <w:rsid w:val="00E7067F"/>
    <w:rsid w:val="00F16B8B"/>
    <w:rsid w:val="00F20017"/>
    <w:rsid w:val="00F22C4F"/>
    <w:rsid w:val="00F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7495"/>
  <w15:docId w15:val="{273CEAA6-5D8D-4979-9595-81A468AB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A5A"/>
  </w:style>
  <w:style w:type="paragraph" w:styleId="a5">
    <w:name w:val="footer"/>
    <w:basedOn w:val="a"/>
    <w:link w:val="a6"/>
    <w:uiPriority w:val="99"/>
    <w:unhideWhenUsed/>
    <w:rsid w:val="00DD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A5A"/>
  </w:style>
  <w:style w:type="character" w:styleId="a7">
    <w:name w:val="annotation reference"/>
    <w:basedOn w:val="a0"/>
    <w:uiPriority w:val="99"/>
    <w:semiHidden/>
    <w:unhideWhenUsed/>
    <w:rsid w:val="00F22C4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22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22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C4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8A735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F0ACF"/>
    <w:pPr>
      <w:ind w:left="720"/>
      <w:contextualSpacing/>
    </w:pPr>
  </w:style>
  <w:style w:type="character" w:styleId="ae">
    <w:name w:val="Strong"/>
    <w:basedOn w:val="a0"/>
    <w:uiPriority w:val="22"/>
    <w:qFormat/>
    <w:rsid w:val="001E0567"/>
    <w:rPr>
      <w:b/>
      <w:bCs/>
    </w:rPr>
  </w:style>
  <w:style w:type="character" w:styleId="af">
    <w:name w:val="Hyperlink"/>
    <w:basedOn w:val="a0"/>
    <w:uiPriority w:val="99"/>
    <w:unhideWhenUsed/>
    <w:rsid w:val="0049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ixgroup@angi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FARTUKOVA Anna</dc:creator>
  <cp:keywords/>
  <dc:description/>
  <cp:lastModifiedBy>FARTUKOVA Anna</cp:lastModifiedBy>
  <cp:revision>5</cp:revision>
  <dcterms:created xsi:type="dcterms:W3CDTF">2021-11-16T07:06:00Z</dcterms:created>
  <dcterms:modified xsi:type="dcterms:W3CDTF">2021-11-16T08:42:00Z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C1 - Internal</vt:lpwstr>
  </property>
  <property fmtid="{D5CDD505-2E9C-101B-9397-08002B2CF9AE}" pid="5" name="MSIP_Label_f68086ea-caf1-4961-b43d-0f6f21ad6ab2_Enabled">
    <vt:lpwstr>true</vt:lpwstr>
  </property>
  <property fmtid="{D5CDD505-2E9C-101B-9397-08002B2CF9AE}" pid="6" name="MSIP_Label_f68086ea-caf1-4961-b43d-0f6f21ad6ab2_SetDate">
    <vt:lpwstr>2021-11-12T14:50:03Z</vt:lpwstr>
  </property>
  <property fmtid="{D5CDD505-2E9C-101B-9397-08002B2CF9AE}" pid="7" name="MSIP_Label_f68086ea-caf1-4961-b43d-0f6f21ad6ab2_Method">
    <vt:lpwstr>Standard</vt:lpwstr>
  </property>
  <property fmtid="{D5CDD505-2E9C-101B-9397-08002B2CF9AE}" pid="8" name="MSIP_Label_f68086ea-caf1-4961-b43d-0f6f21ad6ab2_Name">
    <vt:lpwstr>C1 - Limited</vt:lpwstr>
  </property>
  <property fmtid="{D5CDD505-2E9C-101B-9397-08002B2CF9AE}" pid="9" name="MSIP_Label_f68086ea-caf1-4961-b43d-0f6f21ad6ab2_SiteId">
    <vt:lpwstr>b946d972-1c42-4162-843d-c53cabb46f12</vt:lpwstr>
  </property>
  <property fmtid="{D5CDD505-2E9C-101B-9397-08002B2CF9AE}" pid="10" name="MSIP_Label_f68086ea-caf1-4961-b43d-0f6f21ad6ab2_ActionId">
    <vt:lpwstr>a605b3f6-4f20-4f37-b1f0-b20e6b321f0b</vt:lpwstr>
  </property>
  <property fmtid="{D5CDD505-2E9C-101B-9397-08002B2CF9AE}" pid="11" name="MSIP_Label_f68086ea-caf1-4961-b43d-0f6f21ad6ab2_ContentBits">
    <vt:lpwstr>1</vt:lpwstr>
  </property>
</Properties>
</file>